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108D">
      <w:pPr>
        <w:pStyle w:val="Heading1"/>
        <w:spacing w:before="240"/>
        <w:rPr>
          <w:b w:val="0"/>
          <w:bCs w:val="0"/>
          <w:sz w:val="20"/>
          <w:szCs w:val="16"/>
        </w:rPr>
      </w:pPr>
      <w:r w:rsidRPr="00A9108D">
        <w:rPr>
          <w:noProof/>
          <w:sz w:val="36"/>
          <w:lang w:eastAsia="en-GB"/>
        </w:rPr>
        <w:pict>
          <v:group id="_x0000_s2050" style="position:absolute;margin-left:426.45pt;margin-top:-31.85pt;width:63pt;height:54pt;z-index:251658240" coordorigin="3957,3420" coordsize="2266,1695">
            <v:group id="_x0000_s2051" style="position:absolute;left:3957;top:3420;width:2266;height:1695" coordorigin="1795,3375" coordsize="2266,1695">
              <v:group id="_x0000_s2052" style="position:absolute;left:1985;top:4749;width:1254;height:91" coordorigin="1606,2817" coordsize="1254,91" o:allowincell="f">
                <v:group id="_x0000_s2053" style="position:absolute;left:1696;top:2826;width:739;height:82" coordorigin="1696,2826" coordsize="739,82">
                  <v:line id="_x0000_s2054" style="position:absolute" from="1696,2826" to="1740,2896" strokeweight=".45pt"/>
                  <v:line id="_x0000_s2055" style="position:absolute" from="2099,2854" to="2110,2901" strokeweight=".45pt"/>
                  <v:line id="_x0000_s2056" style="position:absolute" from="2426,2854" to="2435,2908" strokeweight=".45pt"/>
                </v:group>
                <v:shape id="_x0000_s2057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2058" style="position:absolute;left:1795;top:3375;width:2266;height:1695" coordorigin="1795,3375" coordsize="2266,1695">
                <v:group id="_x0000_s2059" style="position:absolute;left:2917;top:4732;width:407;height:180" coordorigin="2538,2800" coordsize="407,180">
                  <v:shape id="_x0000_s2060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2061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2062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2063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2064" style="position:absolute;left:1795;top:3375;width:2266;height:1695" coordorigin="1795,3375" coordsize="2266,1695">
                  <v:group id="_x0000_s2065" style="position:absolute;left:1979;top:4749;width:922;height:198" coordorigin="1600,2817" coordsize="922,198" o:allowincell="f">
                    <v:shape id="_x0000_s2066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2067" style="position:absolute" from="1911,2940" to="1957,2988" strokeweight=".45pt"/>
                    <v:line id="_x0000_s2068" style="position:absolute" from="2132,2975" to="2183,3015" strokeweight=".45pt"/>
                    <v:line id="_x0000_s2069" style="position:absolute" from="2362,2972" to="2404,3006" strokeweight=".45pt"/>
                  </v:group>
                  <v:group id="_x0000_s2070" style="position:absolute;left:1795;top:3375;width:2266;height:1695" coordorigin="1795,3375" coordsize="2266,1695">
                    <v:shape id="_x0000_s2071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2072" style="position:absolute;left:1795;top:3375;width:2266;height:1695" coordorigin="1795,3375" coordsize="2266,1695">
                      <v:group id="_x0000_s2073" style="position:absolute;left:1795;top:3380;width:2266;height:1690" coordorigin="1795,3380" coordsize="2266,1690">
                        <v:shape id="_x0000_s2074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2075" style="position:absolute;left:1795;top:3380;width:1282;height:1442" coordorigin="1416,1448" coordsize="1282,1442" o:allowincell="f">
                          <v:group id="_x0000_s2076" style="position:absolute;left:1416;top:1448;width:1282;height:1442" coordorigin="1416,1448" coordsize="1282,1442">
                            <v:group id="_x0000_s2077" style="position:absolute;left:1416;top:1859;width:337;height:1005" coordorigin="1416,1859" coordsize="337,1005">
                              <v:shape id="_x0000_s2078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2079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2080" style="position:absolute;left:1707;top:2117;width:259;height:745" coordorigin="1707,2117" coordsize="259,745">
                              <v:shape id="_x0000_s2081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2082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2083" style="position:absolute;left:1431;top:1448;width:1267;height:1442" coordorigin="1431,1448" coordsize="1267,1442">
                              <v:shape id="_x0000_s2084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2085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2086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2087" style="position:absolute;flip:y" from="2216,2773" to="2698,2808" strokecolor="#a0a0a0" strokeweight=".45pt"/>
                              <v:line id="_x0000_s2088" style="position:absolute;flip:y" from="1847,2786" to="1977,2867" strokecolor="#a0a0a0" strokeweight=".45pt"/>
                              <v:shape id="_x0000_s2089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2090" style="position:absolute" from="1431,1448" to="1532,1622" strokecolor="#a0a0a0" strokeweight=".45pt"/>
                            </v:group>
                            <v:group id="_x0000_s2091" style="position:absolute;left:1525;top:1613;width:1129;height:1187" coordorigin="1525,1613" coordsize="1129,1187">
                              <v:shape id="_x0000_s2092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2093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2094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2095" style="position:absolute;left:2202;top:4802;width:1423;height:173" coordorigin="1823,2870" coordsize="1423,173" o:allowincell="f">
                          <v:shape id="_x0000_s2096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2097" style="position:absolute;left:2321;top:2873;width:907;height:147" coordorigin="2321,2873" coordsize="907,147">
                            <v:shape id="_x0000_s2098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2099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2100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2101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2102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2103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2104" style="position:absolute;left:3957;top:4680;width:1127;height:228" coordorigin="1985,4706" coordsize="1127,228">
              <v:shape id="_x0000_s2105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2106" style="position:absolute;left:2336;top:4706;width:776;height:228" coordorigin="1957,2774" coordsize="776,228" o:allowincell="f">
                <v:shape id="_x0000_s2107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2108" style="position:absolute;left:2211;top:2774;width:108;height:151" coordsize="108,151" path="m,9l73,151r35,-3l29,,,9xe" fillcolor="#603000" stroked="f">
                  <v:path arrowok="t"/>
                </v:shape>
                <v:shape id="_x0000_s2109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2110" style="position:absolute;left:1972;top:2942;width:504;height:60" coordorigin="1972,2942" coordsize="504,60">
                  <v:group id="_x0000_s2111" style="position:absolute;left:1972;top:2942;width:184;height:50" coordorigin="1972,2942" coordsize="184,50">
                    <v:shape id="_x0000_s2112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2113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2114" style="position:absolute;left:2110;top:2966;width:46;height:26" fillcolor="#606060" stroked="f"/>
                  </v:group>
                  <v:shape id="_x0000_s2115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2116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2117" style="position:absolute;left:2251;top:4819;width:76;height:42" coordorigin="1872,2887" coordsize="76,42" o:allowincell="f">
                <v:shape id="_x0000_s2118" style="position:absolute;left:1872;top:2892;width:50;height:37" coordsize="50,37" path="m,6l26,37,50,28,13,,,6xe" fillcolor="black" stroked="f">
                  <v:path arrowok="t"/>
                </v:shape>
                <v:shape id="_x0000_s2119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Pr="00A9108D">
        <w:rPr>
          <w:sz w:val="36"/>
        </w:rPr>
        <w:t>Brundall Parish Council</w:t>
      </w:r>
    </w:p>
    <w:p w:rsidR="00215EBB" w:rsidRPr="00223C18" w:rsidRDefault="00215EBB" w:rsidP="00215EBB">
      <w:pPr>
        <w:pStyle w:val="Default"/>
        <w:rPr>
          <w:color w:val="auto"/>
          <w:lang w:val="en-GB"/>
        </w:rPr>
      </w:pPr>
    </w:p>
    <w:p w:rsidR="00000000" w:rsidRDefault="00215EBB">
      <w:pPr>
        <w:pStyle w:val="Title"/>
      </w:pPr>
      <w:r w:rsidRPr="00ED4F7D">
        <w:t>STAFFING COMMITTEE</w:t>
      </w:r>
      <w:r w:rsidR="005D0765">
        <w:t xml:space="preserve"> Terms of Reference</w:t>
      </w:r>
    </w:p>
    <w:p w:rsidR="00ED4F7D" w:rsidRDefault="00ED4F7D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215EBB" w:rsidRDefault="00215EBB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223C18">
        <w:rPr>
          <w:b/>
          <w:bCs/>
          <w:color w:val="auto"/>
          <w:sz w:val="22"/>
          <w:szCs w:val="22"/>
          <w:lang w:val="en-GB"/>
        </w:rPr>
        <w:t xml:space="preserve">To be elected annually at the Annual </w:t>
      </w:r>
      <w:r w:rsidR="00223C18" w:rsidRPr="00223C18">
        <w:rPr>
          <w:b/>
          <w:bCs/>
          <w:color w:val="auto"/>
          <w:sz w:val="22"/>
          <w:szCs w:val="22"/>
          <w:lang w:val="en-GB"/>
        </w:rPr>
        <w:t xml:space="preserve">Parish </w:t>
      </w:r>
      <w:r w:rsidR="00816536">
        <w:rPr>
          <w:b/>
          <w:bCs/>
          <w:color w:val="auto"/>
          <w:sz w:val="22"/>
          <w:szCs w:val="22"/>
          <w:lang w:val="en-GB"/>
        </w:rPr>
        <w:t xml:space="preserve">Council </w:t>
      </w:r>
      <w:r w:rsidRPr="00223C18">
        <w:rPr>
          <w:b/>
          <w:bCs/>
          <w:color w:val="auto"/>
          <w:sz w:val="22"/>
          <w:szCs w:val="22"/>
          <w:lang w:val="en-GB"/>
        </w:rPr>
        <w:t xml:space="preserve">Meeting. </w:t>
      </w:r>
    </w:p>
    <w:p w:rsidR="00041CAA" w:rsidRDefault="00041CAA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041CAA" w:rsidRPr="00041CAA" w:rsidRDefault="00041CAA" w:rsidP="00041CAA">
      <w:pPr>
        <w:pStyle w:val="Default"/>
        <w:numPr>
          <w:ilvl w:val="0"/>
          <w:numId w:val="1"/>
        </w:numPr>
        <w:spacing w:after="2"/>
        <w:rPr>
          <w:strike/>
          <w:color w:val="auto"/>
          <w:sz w:val="22"/>
          <w:szCs w:val="22"/>
          <w:lang w:val="en-GB"/>
        </w:rPr>
      </w:pPr>
      <w:r w:rsidRPr="00223C18">
        <w:rPr>
          <w:color w:val="auto"/>
          <w:sz w:val="22"/>
          <w:szCs w:val="22"/>
          <w:lang w:val="en-GB"/>
        </w:rPr>
        <w:t xml:space="preserve">The Staffing Committee to consist of </w:t>
      </w:r>
      <w:r>
        <w:rPr>
          <w:color w:val="auto"/>
          <w:sz w:val="22"/>
          <w:szCs w:val="22"/>
          <w:lang w:val="en-GB"/>
        </w:rPr>
        <w:t>three</w:t>
      </w:r>
      <w:r w:rsidRPr="00223C18">
        <w:rPr>
          <w:color w:val="auto"/>
          <w:sz w:val="22"/>
          <w:szCs w:val="22"/>
          <w:lang w:val="en-GB"/>
        </w:rPr>
        <w:t xml:space="preserve"> elected members</w:t>
      </w:r>
      <w:r w:rsidR="009D1EA7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en-GB"/>
        </w:rPr>
        <w:t xml:space="preserve"> plus the </w:t>
      </w:r>
      <w:r w:rsidRPr="00223C18">
        <w:rPr>
          <w:color w:val="auto"/>
          <w:sz w:val="22"/>
          <w:szCs w:val="22"/>
          <w:lang w:val="en-GB"/>
        </w:rPr>
        <w:t xml:space="preserve">Chairman </w:t>
      </w:r>
      <w:r w:rsidRPr="00ED4F7D">
        <w:rPr>
          <w:color w:val="auto"/>
          <w:sz w:val="22"/>
          <w:szCs w:val="22"/>
          <w:lang w:val="en-GB"/>
        </w:rPr>
        <w:t>or</w:t>
      </w:r>
      <w:r w:rsidRPr="00223C18">
        <w:rPr>
          <w:b/>
          <w:bCs/>
          <w:color w:val="auto"/>
          <w:sz w:val="22"/>
          <w:szCs w:val="22"/>
          <w:lang w:val="en-GB"/>
        </w:rPr>
        <w:t xml:space="preserve"> </w:t>
      </w:r>
      <w:r w:rsidRPr="00223C18">
        <w:rPr>
          <w:color w:val="auto"/>
          <w:sz w:val="22"/>
          <w:szCs w:val="22"/>
          <w:lang w:val="en-GB"/>
        </w:rPr>
        <w:t>Vice-Chairman of the Council</w:t>
      </w:r>
      <w:r w:rsidR="00131561">
        <w:rPr>
          <w:color w:val="auto"/>
          <w:sz w:val="22"/>
          <w:szCs w:val="22"/>
          <w:lang w:val="en-GB"/>
        </w:rPr>
        <w:t xml:space="preserve"> </w:t>
      </w:r>
      <w:r w:rsidRPr="009D1EA7">
        <w:rPr>
          <w:color w:val="auto"/>
          <w:sz w:val="22"/>
          <w:szCs w:val="22"/>
          <w:lang w:val="en-GB"/>
        </w:rPr>
        <w:t>(not both).</w:t>
      </w:r>
      <w:r>
        <w:rPr>
          <w:color w:val="auto"/>
          <w:sz w:val="22"/>
          <w:szCs w:val="22"/>
          <w:lang w:val="en-GB"/>
        </w:rPr>
        <w:t xml:space="preserve"> The Committee should be gender neutral.</w:t>
      </w:r>
    </w:p>
    <w:p w:rsidR="00215EBB" w:rsidRDefault="00223C18" w:rsidP="00E96E83">
      <w:pPr>
        <w:pStyle w:val="Default"/>
        <w:numPr>
          <w:ilvl w:val="0"/>
          <w:numId w:val="1"/>
        </w:numPr>
        <w:spacing w:after="2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The </w:t>
      </w:r>
      <w:r w:rsidR="00ED4F7D">
        <w:rPr>
          <w:color w:val="auto"/>
          <w:sz w:val="22"/>
          <w:szCs w:val="22"/>
          <w:lang w:val="en-GB"/>
        </w:rPr>
        <w:t xml:space="preserve">Brundall Parish Council </w:t>
      </w:r>
      <w:r>
        <w:rPr>
          <w:color w:val="auto"/>
          <w:sz w:val="22"/>
          <w:szCs w:val="22"/>
          <w:lang w:val="en-GB"/>
        </w:rPr>
        <w:t xml:space="preserve">Chairman and Vice-Chairman shall determine prior to the Annual Parish </w:t>
      </w:r>
      <w:r w:rsidR="009D1EA7">
        <w:rPr>
          <w:color w:val="auto"/>
          <w:sz w:val="22"/>
          <w:szCs w:val="22"/>
          <w:lang w:val="en-GB"/>
        </w:rPr>
        <w:t xml:space="preserve">Council </w:t>
      </w:r>
      <w:r>
        <w:rPr>
          <w:color w:val="auto"/>
          <w:sz w:val="22"/>
          <w:szCs w:val="22"/>
          <w:lang w:val="en-GB"/>
        </w:rPr>
        <w:t xml:space="preserve">Meeting which of them shall be a </w:t>
      </w:r>
      <w:r w:rsidR="00ED4F7D">
        <w:rPr>
          <w:color w:val="auto"/>
          <w:sz w:val="22"/>
          <w:szCs w:val="22"/>
          <w:lang w:val="en-GB"/>
        </w:rPr>
        <w:t xml:space="preserve">Brundall </w:t>
      </w:r>
      <w:r>
        <w:rPr>
          <w:color w:val="auto"/>
          <w:sz w:val="22"/>
          <w:szCs w:val="22"/>
          <w:lang w:val="en-GB"/>
        </w:rPr>
        <w:t>Staffing Committee member</w:t>
      </w:r>
      <w:r w:rsidR="00E96E83">
        <w:rPr>
          <w:color w:val="auto"/>
          <w:sz w:val="22"/>
          <w:szCs w:val="22"/>
          <w:lang w:val="en-GB"/>
        </w:rPr>
        <w:t xml:space="preserve"> and will be the titular Chairman</w:t>
      </w:r>
      <w:r>
        <w:rPr>
          <w:color w:val="auto"/>
          <w:sz w:val="22"/>
          <w:szCs w:val="22"/>
          <w:lang w:val="en-GB"/>
        </w:rPr>
        <w:t xml:space="preserve">. The title Chairman and Vice–Chairman in this document is </w:t>
      </w:r>
      <w:r w:rsidR="00ED4F7D">
        <w:rPr>
          <w:color w:val="auto"/>
          <w:sz w:val="22"/>
          <w:szCs w:val="22"/>
          <w:lang w:val="en-GB"/>
        </w:rPr>
        <w:t xml:space="preserve">deemed to be </w:t>
      </w:r>
      <w:r>
        <w:rPr>
          <w:color w:val="auto"/>
          <w:sz w:val="22"/>
          <w:szCs w:val="22"/>
          <w:lang w:val="en-GB"/>
        </w:rPr>
        <w:t xml:space="preserve">gender neutral. </w:t>
      </w:r>
    </w:p>
    <w:p w:rsidR="00215EBB" w:rsidRPr="00614DAA" w:rsidRDefault="00614DAA" w:rsidP="00614DAA">
      <w:pPr>
        <w:pStyle w:val="Default"/>
        <w:numPr>
          <w:ilvl w:val="0"/>
          <w:numId w:val="1"/>
        </w:numPr>
        <w:spacing w:after="2"/>
        <w:rPr>
          <w:color w:val="auto"/>
          <w:sz w:val="22"/>
          <w:szCs w:val="22"/>
          <w:lang w:val="en-GB"/>
        </w:rPr>
      </w:pPr>
      <w:r w:rsidRPr="00614DAA">
        <w:rPr>
          <w:color w:val="auto"/>
          <w:sz w:val="22"/>
          <w:szCs w:val="22"/>
          <w:lang w:val="en-GB"/>
        </w:rPr>
        <w:t>The Vice</w:t>
      </w:r>
      <w:r w:rsidR="009D1EA7">
        <w:rPr>
          <w:color w:val="auto"/>
          <w:sz w:val="22"/>
          <w:szCs w:val="22"/>
          <w:lang w:val="en-GB"/>
        </w:rPr>
        <w:t>-</w:t>
      </w:r>
      <w:r w:rsidRPr="00614DAA">
        <w:rPr>
          <w:color w:val="auto"/>
          <w:sz w:val="22"/>
          <w:szCs w:val="22"/>
          <w:lang w:val="en-GB"/>
        </w:rPr>
        <w:t xml:space="preserve">Chairman of the Committee shall be </w:t>
      </w:r>
      <w:r>
        <w:rPr>
          <w:color w:val="auto"/>
          <w:sz w:val="22"/>
          <w:szCs w:val="22"/>
          <w:lang w:val="en-GB"/>
        </w:rPr>
        <w:t>elect</w:t>
      </w:r>
      <w:r w:rsidRPr="00614DAA">
        <w:rPr>
          <w:color w:val="auto"/>
          <w:sz w:val="22"/>
          <w:szCs w:val="22"/>
          <w:lang w:val="en-GB"/>
        </w:rPr>
        <w:t xml:space="preserve">ed </w:t>
      </w:r>
      <w:r>
        <w:rPr>
          <w:color w:val="auto"/>
          <w:sz w:val="22"/>
          <w:szCs w:val="22"/>
          <w:lang w:val="en-GB"/>
        </w:rPr>
        <w:t>at</w:t>
      </w:r>
      <w:r w:rsidRPr="00614DAA">
        <w:rPr>
          <w:color w:val="auto"/>
          <w:sz w:val="22"/>
          <w:szCs w:val="22"/>
          <w:lang w:val="en-GB"/>
        </w:rPr>
        <w:t xml:space="preserve"> the first meeting of the Committee following the Council’s </w:t>
      </w:r>
      <w:r w:rsidR="00816536" w:rsidRPr="00614DAA">
        <w:rPr>
          <w:color w:val="auto"/>
          <w:sz w:val="22"/>
          <w:szCs w:val="22"/>
          <w:lang w:val="en-GB"/>
        </w:rPr>
        <w:t>A</w:t>
      </w:r>
      <w:r w:rsidR="00816536">
        <w:rPr>
          <w:color w:val="auto"/>
          <w:sz w:val="22"/>
          <w:szCs w:val="22"/>
          <w:lang w:val="en-GB"/>
        </w:rPr>
        <w:t>nnual Council Meeting</w:t>
      </w:r>
      <w:r w:rsidRPr="00614DAA">
        <w:rPr>
          <w:color w:val="auto"/>
          <w:sz w:val="22"/>
          <w:szCs w:val="22"/>
          <w:lang w:val="en-GB"/>
        </w:rPr>
        <w:t xml:space="preserve">. </w:t>
      </w:r>
      <w:r w:rsidR="00EA7796" w:rsidRPr="00614DAA">
        <w:rPr>
          <w:color w:val="auto"/>
          <w:sz w:val="22"/>
          <w:szCs w:val="22"/>
          <w:lang w:val="en-GB"/>
        </w:rPr>
        <w:t>Th</w:t>
      </w:r>
      <w:r w:rsidRPr="00614DAA">
        <w:rPr>
          <w:color w:val="auto"/>
          <w:sz w:val="22"/>
          <w:szCs w:val="22"/>
          <w:lang w:val="en-GB"/>
        </w:rPr>
        <w:t xml:space="preserve">e </w:t>
      </w:r>
      <w:r w:rsidR="00E96E83" w:rsidRPr="00614DAA">
        <w:rPr>
          <w:color w:val="auto"/>
          <w:sz w:val="22"/>
          <w:szCs w:val="22"/>
          <w:lang w:val="en-GB"/>
        </w:rPr>
        <w:t xml:space="preserve">Vice Chairman shall be elected from the three </w:t>
      </w:r>
      <w:r>
        <w:rPr>
          <w:color w:val="auto"/>
          <w:sz w:val="22"/>
          <w:szCs w:val="22"/>
          <w:lang w:val="en-GB"/>
        </w:rPr>
        <w:t xml:space="preserve">elected </w:t>
      </w:r>
      <w:r w:rsidR="00E96E83" w:rsidRPr="00614DAA">
        <w:rPr>
          <w:color w:val="auto"/>
          <w:sz w:val="22"/>
          <w:szCs w:val="22"/>
          <w:lang w:val="en-GB"/>
        </w:rPr>
        <w:t>Parish Councillors and will manage the work of the Committee.</w:t>
      </w:r>
      <w:r w:rsidRPr="00614DAA">
        <w:rPr>
          <w:color w:val="auto"/>
          <w:sz w:val="22"/>
          <w:szCs w:val="22"/>
          <w:lang w:val="en-GB"/>
        </w:rPr>
        <w:t xml:space="preserve"> </w:t>
      </w:r>
    </w:p>
    <w:p w:rsidR="001A02CF" w:rsidRDefault="001A02CF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1A02CF" w:rsidRDefault="00223C18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>Quorum</w:t>
      </w:r>
    </w:p>
    <w:p w:rsidR="00215EBB" w:rsidRPr="00223C18" w:rsidRDefault="00223C18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 w:rsidRPr="00223C18">
        <w:rPr>
          <w:color w:val="auto"/>
          <w:sz w:val="22"/>
          <w:szCs w:val="22"/>
          <w:lang w:val="en-GB"/>
        </w:rPr>
        <w:t xml:space="preserve">A quorum </w:t>
      </w:r>
      <w:r>
        <w:rPr>
          <w:color w:val="auto"/>
          <w:sz w:val="22"/>
          <w:szCs w:val="22"/>
          <w:lang w:val="en-GB"/>
        </w:rPr>
        <w:t>shall be three members.</w:t>
      </w:r>
      <w:r w:rsidR="00215EBB" w:rsidRPr="00223C18">
        <w:rPr>
          <w:color w:val="auto"/>
          <w:sz w:val="22"/>
          <w:szCs w:val="22"/>
          <w:lang w:val="en-GB"/>
        </w:rPr>
        <w:t xml:space="preserve"> </w:t>
      </w:r>
    </w:p>
    <w:p w:rsidR="001A02CF" w:rsidRDefault="001A02CF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215EBB" w:rsidRPr="00223C18" w:rsidRDefault="00215EBB" w:rsidP="00215EBB">
      <w:pPr>
        <w:pStyle w:val="Default"/>
        <w:rPr>
          <w:color w:val="auto"/>
          <w:sz w:val="22"/>
          <w:szCs w:val="22"/>
          <w:lang w:val="en-GB"/>
        </w:rPr>
      </w:pPr>
      <w:r w:rsidRPr="00223C18">
        <w:rPr>
          <w:b/>
          <w:bCs/>
          <w:color w:val="auto"/>
          <w:sz w:val="22"/>
          <w:szCs w:val="22"/>
          <w:lang w:val="en-GB"/>
        </w:rPr>
        <w:t xml:space="preserve">Meetings </w:t>
      </w:r>
    </w:p>
    <w:p w:rsidR="0063048C" w:rsidRDefault="00215EBB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 w:rsidRPr="00223C18">
        <w:rPr>
          <w:color w:val="auto"/>
          <w:sz w:val="22"/>
          <w:szCs w:val="22"/>
          <w:lang w:val="en-GB"/>
        </w:rPr>
        <w:t xml:space="preserve">The Clerk will call </w:t>
      </w:r>
      <w:r w:rsidR="0004783A">
        <w:rPr>
          <w:color w:val="auto"/>
          <w:sz w:val="22"/>
          <w:szCs w:val="22"/>
          <w:lang w:val="en-GB"/>
        </w:rPr>
        <w:t>two</w:t>
      </w:r>
      <w:r w:rsidR="00FD3401">
        <w:rPr>
          <w:color w:val="auto"/>
          <w:sz w:val="22"/>
          <w:szCs w:val="22"/>
          <w:lang w:val="en-GB"/>
        </w:rPr>
        <w:t xml:space="preserve"> </w:t>
      </w:r>
      <w:r w:rsidRPr="00223C18">
        <w:rPr>
          <w:color w:val="auto"/>
          <w:sz w:val="22"/>
          <w:szCs w:val="22"/>
          <w:lang w:val="en-GB"/>
        </w:rPr>
        <w:t xml:space="preserve">Committee meetings </w:t>
      </w:r>
      <w:r w:rsidR="00816536">
        <w:rPr>
          <w:color w:val="auto"/>
          <w:sz w:val="22"/>
          <w:szCs w:val="22"/>
          <w:lang w:val="en-GB"/>
        </w:rPr>
        <w:t>(dates to be preset)</w:t>
      </w:r>
      <w:r w:rsidR="00FD3401">
        <w:rPr>
          <w:color w:val="auto"/>
          <w:sz w:val="22"/>
          <w:szCs w:val="22"/>
          <w:lang w:val="en-GB"/>
        </w:rPr>
        <w:t xml:space="preserve">, </w:t>
      </w:r>
      <w:r w:rsidR="001A02CF">
        <w:rPr>
          <w:color w:val="auto"/>
          <w:sz w:val="22"/>
          <w:szCs w:val="22"/>
          <w:lang w:val="en-GB"/>
        </w:rPr>
        <w:t>to review Council employees</w:t>
      </w:r>
      <w:r w:rsidR="00F25826">
        <w:rPr>
          <w:color w:val="auto"/>
          <w:sz w:val="22"/>
          <w:szCs w:val="22"/>
          <w:lang w:val="en-GB"/>
        </w:rPr>
        <w:t>’</w:t>
      </w:r>
      <w:r w:rsidR="001A02CF">
        <w:rPr>
          <w:color w:val="auto"/>
          <w:sz w:val="22"/>
          <w:szCs w:val="22"/>
          <w:lang w:val="en-GB"/>
        </w:rPr>
        <w:t xml:space="preserve"> progress, </w:t>
      </w:r>
      <w:r w:rsidR="00FD3401">
        <w:rPr>
          <w:color w:val="auto"/>
          <w:sz w:val="22"/>
          <w:szCs w:val="22"/>
          <w:lang w:val="en-GB"/>
        </w:rPr>
        <w:t>according to the Terms of Reference below</w:t>
      </w:r>
      <w:r w:rsidR="001A02CF">
        <w:rPr>
          <w:color w:val="auto"/>
          <w:sz w:val="22"/>
          <w:szCs w:val="22"/>
          <w:lang w:val="en-GB"/>
        </w:rPr>
        <w:t>.</w:t>
      </w:r>
      <w:r w:rsidR="00A94FD3">
        <w:rPr>
          <w:color w:val="auto"/>
          <w:sz w:val="22"/>
          <w:szCs w:val="22"/>
          <w:lang w:val="en-GB"/>
        </w:rPr>
        <w:t xml:space="preserve"> </w:t>
      </w:r>
    </w:p>
    <w:p w:rsidR="0063048C" w:rsidRDefault="00A94FD3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Given that the Committee will be dealing with sensitive and personal matters relating to employees, the minutes/ records of such meetings</w:t>
      </w:r>
      <w:r w:rsidR="003D337A" w:rsidRPr="009D1EA7">
        <w:rPr>
          <w:color w:val="auto"/>
          <w:sz w:val="22"/>
          <w:szCs w:val="22"/>
          <w:lang w:val="en-GB"/>
        </w:rPr>
        <w:t>,</w:t>
      </w:r>
      <w:r w:rsidR="003D337A">
        <w:rPr>
          <w:color w:val="auto"/>
          <w:sz w:val="22"/>
          <w:szCs w:val="22"/>
          <w:lang w:val="en-GB"/>
        </w:rPr>
        <w:t xml:space="preserve"> </w:t>
      </w:r>
      <w:r>
        <w:rPr>
          <w:color w:val="auto"/>
          <w:sz w:val="22"/>
          <w:szCs w:val="22"/>
          <w:lang w:val="en-GB"/>
        </w:rPr>
        <w:t>will</w:t>
      </w:r>
      <w:r w:rsidR="009D1EA7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en-GB"/>
        </w:rPr>
        <w:t xml:space="preserve"> in the majority of occurrences</w:t>
      </w:r>
      <w:r w:rsidR="009D1EA7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en-GB"/>
        </w:rPr>
        <w:t xml:space="preserve"> be governed by the Closed Session, Public Bodies Admission to meetings Act 1960</w:t>
      </w:r>
      <w:r w:rsidR="006B59A8">
        <w:rPr>
          <w:color w:val="auto"/>
          <w:sz w:val="22"/>
          <w:szCs w:val="22"/>
          <w:lang w:val="en-GB"/>
        </w:rPr>
        <w:t xml:space="preserve">. </w:t>
      </w:r>
    </w:p>
    <w:p w:rsidR="00215EBB" w:rsidRDefault="00FD3401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At the behest of the Committee the Clerks may need to call ad hoc Meetings where there is a need to deal with emergency staff matters.</w:t>
      </w:r>
    </w:p>
    <w:p w:rsidR="001A02CF" w:rsidRPr="00223C18" w:rsidRDefault="001A02CF" w:rsidP="00215EBB">
      <w:pPr>
        <w:pStyle w:val="Default"/>
        <w:rPr>
          <w:color w:val="auto"/>
          <w:sz w:val="22"/>
          <w:szCs w:val="22"/>
          <w:lang w:val="en-GB"/>
        </w:rPr>
      </w:pPr>
    </w:p>
    <w:p w:rsidR="001A02CF" w:rsidRDefault="001A02CF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>Delegated Powers</w:t>
      </w:r>
    </w:p>
    <w:p w:rsidR="0063048C" w:rsidRDefault="00E54B49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</w:t>
      </w:r>
      <w:r w:rsidR="001A02CF">
        <w:rPr>
          <w:color w:val="auto"/>
          <w:sz w:val="22"/>
          <w:szCs w:val="22"/>
          <w:lang w:val="en-GB"/>
        </w:rPr>
        <w:t xml:space="preserve">he Committee will hold delegated powers to deal with all personnel, employment and </w:t>
      </w:r>
      <w:r w:rsidR="005267AD">
        <w:rPr>
          <w:color w:val="auto"/>
          <w:sz w:val="22"/>
          <w:szCs w:val="22"/>
          <w:lang w:val="en-GB"/>
        </w:rPr>
        <w:t xml:space="preserve">related matters appertaining to Brundall Parish Council employees. </w:t>
      </w:r>
    </w:p>
    <w:p w:rsidR="00000000" w:rsidRDefault="005267AD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In any case of urgency or emergency where it is not expedient to wait, the Committee is authorised by the full Council to make an executive decision. </w:t>
      </w:r>
    </w:p>
    <w:p w:rsidR="00C94888" w:rsidRDefault="00C94888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215EBB" w:rsidRPr="00C94888" w:rsidRDefault="00A9108D" w:rsidP="00215EBB">
      <w:pPr>
        <w:pStyle w:val="Default"/>
        <w:rPr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 xml:space="preserve">Documentation </w:t>
      </w:r>
    </w:p>
    <w:p w:rsidR="003C7EE2" w:rsidRPr="00EA7254" w:rsidRDefault="00BC5456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W</w:t>
      </w:r>
      <w:r w:rsidR="00A9108D" w:rsidRPr="00A9108D">
        <w:rPr>
          <w:color w:val="auto"/>
          <w:sz w:val="22"/>
          <w:szCs w:val="22"/>
          <w:lang w:val="en-GB"/>
        </w:rPr>
        <w:t>here the Clerks are not party to the discussions, the Vice Chairman shall compile the Minutes.</w:t>
      </w:r>
    </w:p>
    <w:p w:rsidR="0063048C" w:rsidRPr="00223C18" w:rsidRDefault="0063048C" w:rsidP="00EE16F8">
      <w:pPr>
        <w:pStyle w:val="Default"/>
        <w:rPr>
          <w:color w:val="auto"/>
          <w:sz w:val="22"/>
          <w:szCs w:val="22"/>
          <w:lang w:val="en-GB"/>
        </w:rPr>
      </w:pPr>
    </w:p>
    <w:p w:rsidR="00EE16F8" w:rsidRPr="00EC48B5" w:rsidRDefault="00EE16F8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EC48B5">
        <w:rPr>
          <w:b/>
          <w:bCs/>
          <w:color w:val="auto"/>
          <w:sz w:val="22"/>
          <w:szCs w:val="22"/>
          <w:lang w:val="en-GB"/>
        </w:rPr>
        <w:t>Terms of Reference</w:t>
      </w:r>
    </w:p>
    <w:p w:rsidR="00A9108D" w:rsidRDefault="00EE16F8" w:rsidP="00A9108D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deal with all matters relating to </w:t>
      </w:r>
      <w:r w:rsidR="00816536">
        <w:rPr>
          <w:color w:val="auto"/>
          <w:sz w:val="22"/>
          <w:szCs w:val="22"/>
          <w:lang w:val="en-GB"/>
        </w:rPr>
        <w:t>r</w:t>
      </w:r>
      <w:r>
        <w:rPr>
          <w:color w:val="auto"/>
          <w:sz w:val="22"/>
          <w:szCs w:val="22"/>
          <w:lang w:val="en-GB"/>
        </w:rPr>
        <w:t>ecruitment of Brundall Parish Council employees.</w:t>
      </w:r>
    </w:p>
    <w:p w:rsidR="008403CE" w:rsidRDefault="008403CE" w:rsidP="008403CE">
      <w:pPr>
        <w:pStyle w:val="Default"/>
        <w:rPr>
          <w:color w:val="auto"/>
          <w:sz w:val="22"/>
          <w:szCs w:val="22"/>
          <w:lang w:val="en-GB"/>
        </w:rPr>
      </w:pPr>
    </w:p>
    <w:p w:rsidR="00A9108D" w:rsidRDefault="008403CE" w:rsidP="00A9108D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To deal with any other employee issues as they arise including any disciplinary matter in accordance with the Council</w:t>
      </w:r>
      <w:r w:rsidR="0080646E">
        <w:rPr>
          <w:color w:val="auto"/>
          <w:sz w:val="22"/>
          <w:szCs w:val="22"/>
          <w:lang w:val="en-GB"/>
        </w:rPr>
        <w:t>’</w:t>
      </w:r>
      <w:r>
        <w:rPr>
          <w:color w:val="auto"/>
          <w:sz w:val="22"/>
          <w:szCs w:val="22"/>
          <w:lang w:val="en-GB"/>
        </w:rPr>
        <w:t xml:space="preserve">s Disciplinary Procedure. </w:t>
      </w:r>
    </w:p>
    <w:p w:rsidR="00CC4881" w:rsidRPr="00C94888" w:rsidRDefault="00CC4881" w:rsidP="008403CE">
      <w:pPr>
        <w:pStyle w:val="Default"/>
        <w:rPr>
          <w:color w:val="auto"/>
          <w:sz w:val="22"/>
          <w:szCs w:val="22"/>
          <w:lang w:val="en-GB"/>
        </w:rPr>
      </w:pPr>
    </w:p>
    <w:p w:rsidR="00A9108D" w:rsidRPr="00A9108D" w:rsidRDefault="008403CE" w:rsidP="00A9108D">
      <w:pPr>
        <w:pStyle w:val="Default"/>
        <w:numPr>
          <w:ilvl w:val="0"/>
          <w:numId w:val="3"/>
        </w:numPr>
        <w:rPr>
          <w:strike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lastRenderedPageBreak/>
        <w:t xml:space="preserve">The Staffing Committee to have the delegated authority from the full Council to elect a Disciplinary and Grievance Hearing Panel if required of three Staffing Committee members, where possible of mixed gender. </w:t>
      </w:r>
    </w:p>
    <w:p w:rsidR="007C74D7" w:rsidRPr="00C94888" w:rsidRDefault="007C74D7" w:rsidP="007C74D7">
      <w:pPr>
        <w:pStyle w:val="Default"/>
        <w:rPr>
          <w:strike/>
          <w:color w:val="auto"/>
          <w:sz w:val="22"/>
          <w:szCs w:val="22"/>
          <w:lang w:val="en-GB"/>
        </w:rPr>
      </w:pPr>
    </w:p>
    <w:p w:rsidR="00000000" w:rsidRDefault="00A9108D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Any decisions made on disciplinary matters to be reported to the Council</w:t>
      </w:r>
    </w:p>
    <w:p w:rsidR="00000000" w:rsidRDefault="00131561">
      <w:pPr>
        <w:pStyle w:val="ListParagraph"/>
      </w:pPr>
    </w:p>
    <w:p w:rsidR="00A9108D" w:rsidRDefault="00A9108D" w:rsidP="00A9108D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To review any matters relating to the Counci</w:t>
      </w:r>
      <w:r w:rsidR="00EA7796">
        <w:rPr>
          <w:color w:val="auto"/>
          <w:sz w:val="22"/>
          <w:szCs w:val="22"/>
          <w:lang w:val="en-GB"/>
        </w:rPr>
        <w:t xml:space="preserve">l employee’s performance of their duties or inability to perform at the standard required. </w:t>
      </w:r>
    </w:p>
    <w:p w:rsidR="00EA7796" w:rsidRDefault="00EA7796" w:rsidP="008403CE">
      <w:pPr>
        <w:pStyle w:val="Default"/>
        <w:rPr>
          <w:color w:val="auto"/>
          <w:sz w:val="22"/>
          <w:szCs w:val="22"/>
          <w:lang w:val="en-GB"/>
        </w:rPr>
      </w:pPr>
    </w:p>
    <w:p w:rsidR="00A9108D" w:rsidRDefault="008403CE" w:rsidP="00A9108D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To deal with any employee grievance in accordance with the Council</w:t>
      </w:r>
      <w:r w:rsidR="00EC48B5">
        <w:rPr>
          <w:color w:val="auto"/>
          <w:sz w:val="22"/>
          <w:szCs w:val="22"/>
          <w:lang w:val="en-GB"/>
        </w:rPr>
        <w:t xml:space="preserve">’s </w:t>
      </w:r>
      <w:r>
        <w:rPr>
          <w:color w:val="auto"/>
          <w:sz w:val="22"/>
          <w:szCs w:val="22"/>
          <w:lang w:val="en-GB"/>
        </w:rPr>
        <w:t xml:space="preserve">Grievance Procedure. </w:t>
      </w:r>
      <w:r w:rsidR="003234F7">
        <w:rPr>
          <w:color w:val="auto"/>
          <w:sz w:val="22"/>
          <w:szCs w:val="22"/>
          <w:lang w:val="en-GB"/>
        </w:rPr>
        <w:t xml:space="preserve">The </w:t>
      </w:r>
      <w:r w:rsidR="00FF44EF">
        <w:rPr>
          <w:color w:val="auto"/>
          <w:sz w:val="22"/>
          <w:szCs w:val="22"/>
          <w:lang w:val="en-GB"/>
        </w:rPr>
        <w:t xml:space="preserve">Committee to have delegated authority </w:t>
      </w:r>
      <w:r>
        <w:rPr>
          <w:color w:val="auto"/>
          <w:sz w:val="22"/>
          <w:szCs w:val="22"/>
          <w:lang w:val="en-GB"/>
        </w:rPr>
        <w:t>in these matters.</w:t>
      </w:r>
    </w:p>
    <w:p w:rsidR="00EA7796" w:rsidRDefault="00EA7796" w:rsidP="00EA7796">
      <w:pPr>
        <w:pStyle w:val="Default"/>
        <w:rPr>
          <w:color w:val="auto"/>
          <w:sz w:val="22"/>
          <w:szCs w:val="22"/>
          <w:lang w:val="en-GB"/>
        </w:rPr>
      </w:pPr>
    </w:p>
    <w:p w:rsidR="00A9108D" w:rsidRDefault="00EA7796" w:rsidP="00A9108D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To review employee absence in accordance with the Council Sickness and Absence Policy.</w:t>
      </w:r>
    </w:p>
    <w:p w:rsidR="00FF44EF" w:rsidRDefault="00FF44EF" w:rsidP="00215EBB">
      <w:pPr>
        <w:pStyle w:val="Default"/>
        <w:rPr>
          <w:color w:val="auto"/>
          <w:sz w:val="22"/>
          <w:szCs w:val="22"/>
          <w:lang w:val="en-GB"/>
        </w:rPr>
      </w:pPr>
    </w:p>
    <w:p w:rsidR="00A9108D" w:rsidRDefault="00EE16F8" w:rsidP="00A9108D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</w:t>
      </w:r>
      <w:r w:rsidR="00EA33CC">
        <w:rPr>
          <w:color w:val="auto"/>
          <w:sz w:val="22"/>
          <w:szCs w:val="22"/>
          <w:lang w:val="en-GB"/>
        </w:rPr>
        <w:t xml:space="preserve">make the necessary arrangements for staff appraisals, </w:t>
      </w:r>
      <w:r w:rsidR="00EA33CC" w:rsidRPr="003234F7">
        <w:rPr>
          <w:color w:val="auto"/>
          <w:sz w:val="22"/>
          <w:szCs w:val="22"/>
          <w:lang w:val="en-GB"/>
        </w:rPr>
        <w:t>select</w:t>
      </w:r>
      <w:r w:rsidR="00EC48B5" w:rsidRPr="003234F7">
        <w:rPr>
          <w:color w:val="auto"/>
          <w:sz w:val="22"/>
          <w:szCs w:val="22"/>
          <w:lang w:val="en-GB"/>
        </w:rPr>
        <w:t xml:space="preserve">ing </w:t>
      </w:r>
      <w:r w:rsidR="0004783A">
        <w:rPr>
          <w:color w:val="auto"/>
          <w:sz w:val="22"/>
          <w:szCs w:val="22"/>
          <w:lang w:val="en-GB"/>
        </w:rPr>
        <w:t xml:space="preserve">one </w:t>
      </w:r>
      <w:r w:rsidR="00EA33CC">
        <w:rPr>
          <w:color w:val="auto"/>
          <w:sz w:val="22"/>
          <w:szCs w:val="22"/>
          <w:lang w:val="en-GB"/>
        </w:rPr>
        <w:t>staffing committee member</w:t>
      </w:r>
      <w:r w:rsidR="0004783A">
        <w:rPr>
          <w:color w:val="auto"/>
          <w:sz w:val="22"/>
          <w:szCs w:val="22"/>
          <w:lang w:val="en-GB"/>
        </w:rPr>
        <w:t xml:space="preserve"> per Clerk/Deputy Clerk</w:t>
      </w:r>
      <w:r w:rsidR="0080646E">
        <w:rPr>
          <w:color w:val="auto"/>
          <w:sz w:val="22"/>
          <w:szCs w:val="22"/>
          <w:lang w:val="en-GB"/>
        </w:rPr>
        <w:t>/other employee</w:t>
      </w:r>
      <w:r w:rsidR="003234F7">
        <w:rPr>
          <w:color w:val="auto"/>
          <w:sz w:val="22"/>
          <w:szCs w:val="22"/>
          <w:lang w:val="en-GB"/>
        </w:rPr>
        <w:t xml:space="preserve">, </w:t>
      </w:r>
      <w:r w:rsidR="00EA33CC">
        <w:rPr>
          <w:color w:val="auto"/>
          <w:sz w:val="22"/>
          <w:szCs w:val="22"/>
          <w:lang w:val="en-GB"/>
        </w:rPr>
        <w:t xml:space="preserve">who will </w:t>
      </w:r>
      <w:r>
        <w:rPr>
          <w:color w:val="auto"/>
          <w:sz w:val="22"/>
          <w:szCs w:val="22"/>
          <w:lang w:val="en-GB"/>
        </w:rPr>
        <w:t xml:space="preserve">conduct the appraisal process and </w:t>
      </w:r>
      <w:r w:rsidR="00EA33CC">
        <w:rPr>
          <w:color w:val="auto"/>
          <w:sz w:val="22"/>
          <w:szCs w:val="22"/>
          <w:lang w:val="en-GB"/>
        </w:rPr>
        <w:t xml:space="preserve">facilitate </w:t>
      </w:r>
      <w:r w:rsidR="00ED4F7D">
        <w:rPr>
          <w:color w:val="auto"/>
          <w:sz w:val="22"/>
          <w:szCs w:val="22"/>
          <w:lang w:val="en-GB"/>
        </w:rPr>
        <w:t xml:space="preserve">follow up </w:t>
      </w:r>
      <w:r>
        <w:rPr>
          <w:color w:val="auto"/>
          <w:sz w:val="22"/>
          <w:szCs w:val="22"/>
          <w:lang w:val="en-GB"/>
        </w:rPr>
        <w:t>review meetings.</w:t>
      </w:r>
      <w:r w:rsidR="00EA33CC">
        <w:rPr>
          <w:color w:val="auto"/>
          <w:sz w:val="22"/>
          <w:szCs w:val="22"/>
          <w:lang w:val="en-GB"/>
        </w:rPr>
        <w:t xml:space="preserve"> </w:t>
      </w:r>
      <w:ins w:id="0" w:author="Claudia" w:date="2022-09-22T16:55:00Z">
        <w:r w:rsidR="00131561">
          <w:rPr>
            <w:color w:val="auto"/>
            <w:sz w:val="22"/>
            <w:szCs w:val="22"/>
            <w:lang w:val="en-GB"/>
          </w:rPr>
          <w:t>Appraisals will not be conducted by the member of staff</w:t>
        </w:r>
        <w:r w:rsidR="00131561">
          <w:rPr>
            <w:color w:val="auto"/>
            <w:sz w:val="22"/>
            <w:szCs w:val="22"/>
            <w:lang w:val="en-GB"/>
          </w:rPr>
          <w:t>’</w:t>
        </w:r>
        <w:r w:rsidR="00131561">
          <w:rPr>
            <w:color w:val="auto"/>
            <w:sz w:val="22"/>
            <w:szCs w:val="22"/>
            <w:lang w:val="en-GB"/>
          </w:rPr>
          <w:t xml:space="preserve">s </w:t>
        </w:r>
      </w:ins>
      <w:ins w:id="1" w:author="Claudia" w:date="2022-09-22T16:56:00Z">
        <w:r w:rsidR="00131561">
          <w:rPr>
            <w:color w:val="auto"/>
            <w:sz w:val="22"/>
            <w:szCs w:val="22"/>
            <w:lang w:val="en-GB"/>
          </w:rPr>
          <w:t>M</w:t>
        </w:r>
      </w:ins>
      <w:ins w:id="2" w:author="Claudia" w:date="2022-09-22T16:55:00Z">
        <w:r w:rsidR="00131561">
          <w:rPr>
            <w:color w:val="auto"/>
            <w:sz w:val="22"/>
            <w:szCs w:val="22"/>
            <w:lang w:val="en-GB"/>
          </w:rPr>
          <w:t>entor.</w:t>
        </w:r>
      </w:ins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A9108D" w:rsidRDefault="00ED4F7D" w:rsidP="00A9108D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identify with the employee any professional development requirements </w:t>
      </w:r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A9108D" w:rsidRDefault="00ED4F7D" w:rsidP="00A9108D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</w:t>
      </w:r>
      <w:r w:rsidR="003813E9">
        <w:rPr>
          <w:color w:val="auto"/>
          <w:sz w:val="22"/>
          <w:szCs w:val="22"/>
          <w:lang w:val="en-GB"/>
        </w:rPr>
        <w:t>e</w:t>
      </w:r>
      <w:r>
        <w:rPr>
          <w:color w:val="auto"/>
          <w:sz w:val="22"/>
          <w:szCs w:val="22"/>
          <w:lang w:val="en-GB"/>
        </w:rPr>
        <w:t>nsure</w:t>
      </w:r>
      <w:r w:rsidR="003813E9">
        <w:rPr>
          <w:color w:val="auto"/>
          <w:sz w:val="22"/>
          <w:szCs w:val="22"/>
          <w:lang w:val="en-GB"/>
        </w:rPr>
        <w:t xml:space="preserve"> a provision for employee </w:t>
      </w:r>
      <w:r w:rsidR="00B44C07" w:rsidRPr="003234F7">
        <w:rPr>
          <w:color w:val="auto"/>
          <w:sz w:val="22"/>
          <w:szCs w:val="22"/>
          <w:lang w:val="en-GB"/>
        </w:rPr>
        <w:t>mentoring</w:t>
      </w:r>
      <w:r w:rsidR="00B44C07">
        <w:rPr>
          <w:color w:val="auto"/>
          <w:sz w:val="22"/>
          <w:szCs w:val="22"/>
          <w:lang w:val="en-GB"/>
        </w:rPr>
        <w:t xml:space="preserve"> </w:t>
      </w:r>
      <w:r w:rsidR="003813E9">
        <w:rPr>
          <w:color w:val="auto"/>
          <w:sz w:val="22"/>
          <w:szCs w:val="22"/>
          <w:lang w:val="en-GB"/>
        </w:rPr>
        <w:t xml:space="preserve">is in situ and </w:t>
      </w:r>
      <w:proofErr w:type="gramStart"/>
      <w:r w:rsidR="003813E9">
        <w:rPr>
          <w:color w:val="auto"/>
          <w:sz w:val="22"/>
          <w:szCs w:val="22"/>
          <w:lang w:val="en-GB"/>
        </w:rPr>
        <w:t>encourage</w:t>
      </w:r>
      <w:proofErr w:type="gramEnd"/>
      <w:r w:rsidR="003813E9">
        <w:rPr>
          <w:color w:val="auto"/>
          <w:sz w:val="22"/>
          <w:szCs w:val="22"/>
          <w:lang w:val="en-GB"/>
        </w:rPr>
        <w:t xml:space="preserve"> employees to utilise such a resource.</w:t>
      </w:r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A9108D" w:rsidRDefault="00EE16F8" w:rsidP="00A9108D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conduct an annual review of job descriptions, </w:t>
      </w:r>
      <w:r w:rsidRPr="003234F7">
        <w:rPr>
          <w:color w:val="auto"/>
          <w:sz w:val="22"/>
          <w:szCs w:val="22"/>
          <w:lang w:val="en-GB"/>
        </w:rPr>
        <w:t>contract</w:t>
      </w:r>
      <w:r w:rsidR="000446C5" w:rsidRPr="003234F7">
        <w:rPr>
          <w:color w:val="auto"/>
          <w:sz w:val="22"/>
          <w:szCs w:val="22"/>
          <w:lang w:val="en-GB"/>
        </w:rPr>
        <w:t xml:space="preserve"> of employment</w:t>
      </w:r>
      <w:r>
        <w:rPr>
          <w:color w:val="auto"/>
          <w:sz w:val="22"/>
          <w:szCs w:val="22"/>
          <w:lang w:val="en-GB"/>
        </w:rPr>
        <w:t xml:space="preserve">, employee pay scales and </w:t>
      </w:r>
      <w:r w:rsidR="0004783A">
        <w:rPr>
          <w:color w:val="auto"/>
          <w:sz w:val="22"/>
          <w:szCs w:val="22"/>
          <w:lang w:val="en-GB"/>
        </w:rPr>
        <w:t xml:space="preserve">report </w:t>
      </w:r>
      <w:r w:rsidR="0080646E">
        <w:rPr>
          <w:color w:val="auto"/>
          <w:sz w:val="22"/>
          <w:szCs w:val="22"/>
          <w:lang w:val="en-GB"/>
        </w:rPr>
        <w:t xml:space="preserve">any recommendations </w:t>
      </w:r>
      <w:r>
        <w:rPr>
          <w:color w:val="auto"/>
          <w:sz w:val="22"/>
          <w:szCs w:val="22"/>
          <w:lang w:val="en-GB"/>
        </w:rPr>
        <w:t>to the Council.</w:t>
      </w:r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A9108D" w:rsidRDefault="00D32804" w:rsidP="00A9108D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</w:t>
      </w:r>
      <w:r w:rsidR="00215EBB" w:rsidRPr="00223C18">
        <w:rPr>
          <w:color w:val="auto"/>
          <w:sz w:val="22"/>
          <w:szCs w:val="22"/>
          <w:lang w:val="en-GB"/>
        </w:rPr>
        <w:t xml:space="preserve">he Staffing Committee to have delegated power to consider and implement any changes, which are required to comply with Employment Law, Health &amp; Safety Law and Terms &amp; Conditions of Service as laid down by the National Joint Council (NJC “Green Book”) and recommended by National Association of Local Councils (NALC) and Society of Local Council Clerks (SLCC) </w:t>
      </w:r>
    </w:p>
    <w:p w:rsidR="00215EBB" w:rsidRPr="00223C18" w:rsidRDefault="00215EBB" w:rsidP="00215EBB">
      <w:pPr>
        <w:pStyle w:val="Default"/>
        <w:rPr>
          <w:color w:val="auto"/>
          <w:sz w:val="23"/>
          <w:szCs w:val="23"/>
          <w:lang w:val="en-GB"/>
        </w:rPr>
      </w:pPr>
      <w:r w:rsidRPr="00223C18">
        <w:rPr>
          <w:color w:val="auto"/>
          <w:sz w:val="23"/>
          <w:szCs w:val="23"/>
          <w:lang w:val="en-GB"/>
        </w:rPr>
        <w:t xml:space="preserve"> </w:t>
      </w:r>
    </w:p>
    <w:p w:rsidR="00A9108D" w:rsidRDefault="00FD3401" w:rsidP="00A9108D">
      <w:pPr>
        <w:pStyle w:val="Default"/>
        <w:tabs>
          <w:tab w:val="left" w:pos="5350"/>
        </w:tabs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ab/>
      </w:r>
    </w:p>
    <w:p w:rsidR="00215EBB" w:rsidRPr="00223C18" w:rsidRDefault="00215EBB" w:rsidP="00215EBB">
      <w:pPr>
        <w:pStyle w:val="Default"/>
        <w:rPr>
          <w:color w:val="auto"/>
          <w:lang w:val="en-GB"/>
        </w:rPr>
      </w:pPr>
    </w:p>
    <w:sectPr w:rsidR="00215EBB" w:rsidRPr="00223C18" w:rsidSect="0004129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AB" w:rsidRDefault="000157AB" w:rsidP="009F4813">
      <w:pPr>
        <w:spacing w:after="0" w:line="240" w:lineRule="auto"/>
      </w:pPr>
      <w:r>
        <w:separator/>
      </w:r>
    </w:p>
  </w:endnote>
  <w:endnote w:type="continuationSeparator" w:id="0">
    <w:p w:rsidR="000157AB" w:rsidRDefault="000157AB" w:rsidP="009F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13" w:rsidRDefault="00C94888">
    <w:pPr>
      <w:pStyle w:val="Footer"/>
    </w:pPr>
    <w:r>
      <w:t>November 2021</w:t>
    </w:r>
  </w:p>
  <w:p w:rsidR="009F4813" w:rsidRDefault="009F4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AB" w:rsidRDefault="000157AB" w:rsidP="009F4813">
      <w:pPr>
        <w:spacing w:after="0" w:line="240" w:lineRule="auto"/>
      </w:pPr>
      <w:r>
        <w:separator/>
      </w:r>
    </w:p>
  </w:footnote>
  <w:footnote w:type="continuationSeparator" w:id="0">
    <w:p w:rsidR="000157AB" w:rsidRDefault="000157AB" w:rsidP="009F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C51"/>
    <w:multiLevelType w:val="hybridMultilevel"/>
    <w:tmpl w:val="A92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875"/>
    <w:multiLevelType w:val="hybridMultilevel"/>
    <w:tmpl w:val="1DD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25D"/>
    <w:multiLevelType w:val="hybridMultilevel"/>
    <w:tmpl w:val="BBC63898"/>
    <w:lvl w:ilvl="0" w:tplc="933622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Smyth">
    <w15:presenceInfo w15:providerId="Windows Live" w15:userId="2ab0cbd518aa91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/>
  <w:rsids>
    <w:rsidRoot w:val="00215EBB"/>
    <w:rsid w:val="000157AB"/>
    <w:rsid w:val="00041291"/>
    <w:rsid w:val="00041CAA"/>
    <w:rsid w:val="000446C5"/>
    <w:rsid w:val="0004783A"/>
    <w:rsid w:val="00131561"/>
    <w:rsid w:val="001A02CF"/>
    <w:rsid w:val="00211E26"/>
    <w:rsid w:val="00215EBB"/>
    <w:rsid w:val="00223C18"/>
    <w:rsid w:val="00244A17"/>
    <w:rsid w:val="003234F7"/>
    <w:rsid w:val="00333796"/>
    <w:rsid w:val="00337536"/>
    <w:rsid w:val="00360C84"/>
    <w:rsid w:val="003813E9"/>
    <w:rsid w:val="003C7EE2"/>
    <w:rsid w:val="003D337A"/>
    <w:rsid w:val="004510F1"/>
    <w:rsid w:val="00457BED"/>
    <w:rsid w:val="005267AD"/>
    <w:rsid w:val="005803D8"/>
    <w:rsid w:val="005D0765"/>
    <w:rsid w:val="005E7873"/>
    <w:rsid w:val="005F6577"/>
    <w:rsid w:val="00614DAA"/>
    <w:rsid w:val="0063048C"/>
    <w:rsid w:val="006B59A8"/>
    <w:rsid w:val="00733D73"/>
    <w:rsid w:val="00792778"/>
    <w:rsid w:val="007C74D7"/>
    <w:rsid w:val="0080646E"/>
    <w:rsid w:val="00816536"/>
    <w:rsid w:val="008403CE"/>
    <w:rsid w:val="0085407A"/>
    <w:rsid w:val="009D1EA7"/>
    <w:rsid w:val="009E729B"/>
    <w:rsid w:val="009F4813"/>
    <w:rsid w:val="00A712C2"/>
    <w:rsid w:val="00A9108D"/>
    <w:rsid w:val="00A94FD3"/>
    <w:rsid w:val="00AD278D"/>
    <w:rsid w:val="00B028D0"/>
    <w:rsid w:val="00B44C07"/>
    <w:rsid w:val="00BB4A71"/>
    <w:rsid w:val="00BC5456"/>
    <w:rsid w:val="00C14123"/>
    <w:rsid w:val="00C733AA"/>
    <w:rsid w:val="00C94888"/>
    <w:rsid w:val="00CA7CDA"/>
    <w:rsid w:val="00CC4881"/>
    <w:rsid w:val="00CE6DC3"/>
    <w:rsid w:val="00D32804"/>
    <w:rsid w:val="00D5226B"/>
    <w:rsid w:val="00DE003E"/>
    <w:rsid w:val="00E54B49"/>
    <w:rsid w:val="00E96E83"/>
    <w:rsid w:val="00EA33CC"/>
    <w:rsid w:val="00EA7254"/>
    <w:rsid w:val="00EA7796"/>
    <w:rsid w:val="00EC48B5"/>
    <w:rsid w:val="00ED4F7D"/>
    <w:rsid w:val="00EE16F8"/>
    <w:rsid w:val="00F01313"/>
    <w:rsid w:val="00F02242"/>
    <w:rsid w:val="00F04D1F"/>
    <w:rsid w:val="00F25826"/>
    <w:rsid w:val="00F43913"/>
    <w:rsid w:val="00F82463"/>
    <w:rsid w:val="00FD3401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9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13"/>
    <w:rPr>
      <w:lang w:val="en-GB"/>
    </w:rPr>
  </w:style>
  <w:style w:type="paragraph" w:styleId="ListParagraph">
    <w:name w:val="List Paragraph"/>
    <w:basedOn w:val="Normal"/>
    <w:uiPriority w:val="34"/>
    <w:qFormat/>
    <w:rsid w:val="007C7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8C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E78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E787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8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warne</dc:creator>
  <cp:lastModifiedBy>Claudia</cp:lastModifiedBy>
  <cp:revision>2</cp:revision>
  <cp:lastPrinted>2021-10-14T06:05:00Z</cp:lastPrinted>
  <dcterms:created xsi:type="dcterms:W3CDTF">2022-09-22T15:56:00Z</dcterms:created>
  <dcterms:modified xsi:type="dcterms:W3CDTF">2022-09-22T15:56:00Z</dcterms:modified>
</cp:coreProperties>
</file>