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8E" w:rsidRDefault="00023F15" w:rsidP="001B0E29">
      <w:pPr>
        <w:pStyle w:val="Heading1"/>
        <w:spacing w:before="120"/>
      </w:pPr>
      <w:r>
        <w:rPr>
          <w:noProof/>
          <w:lang w:eastAsia="en-GB"/>
        </w:rPr>
        <w:pict>
          <v:group id="Group 2" o:spid="_x0000_s1026" style="position:absolute;margin-left:412pt;margin-top:-36.8pt;width:66.45pt;height:51.8pt;z-index:251658240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">
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</v:group>
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<v:path arrowok="t" o:connecttype="custom" o:connectlocs="0,0;235,26;309,31;380,34;465,36;537,37;671,37;838,35;982,32;1254,26" o:connectangles="0,0,0,0,0,0,0,0,0,0"/>
                </v:shape>
              </v:group>
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</v:shape>
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<v:path arrowok="t" o:connecttype="custom" o:connectlocs="55,75;33,69;15,61;4,50;2,45;0,38;2,31;7,24;13,17;22,11;33,6;44,3;57,1;72,0;88,1;103,3" o:connectangles="0,0,0,0,0,0,0,0,0,0,0,0,0,0,0,0"/>
                  </v:shape>
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</v:shape>
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</v:shape>
                </v:group>
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</v:shape>
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</v:group>
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</v:shape>
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</v:shape>
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<v:path arrowok="t" o:connecttype="custom" o:connectlocs="72,0;18,162;11,189;5,241;0,276;9,442;26,622;110,894;164,959;254,1005;186,712;162,600;110,387;88,206;72,0" o:connectangles="0,0,0,0,0,0,0,0,0,0,0,0,0,0,0"/>
                              </v:shape>
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</v:shape>
                            </v:group>
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<v:path arrowok="t" o:connecttype="custom" o:connectlocs="44,0;9,194;0,270;5,308;18,387;81,571;116,622;99,451;81,299;73,156;44,0" o:connectangles="0,0,0,0,0,0,0,0,0,0,0"/>
                              </v:shape>
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</v:shape>
                            </v:group>
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<v:path arrowok="t" o:connecttype="custom" o:connectlocs="0,88;268,73;461,60;717,0" o:connectangles="0,0,0,0"/>
                              </v:shape>
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<v:path arrowok="t" o:connecttype="custom" o:connectlocs="0,0;653,585;1034,1230" o:connectangles="0,0,0"/>
                              </v:shape>
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<v:path arrowok="t" o:connecttype="custom" o:connectlocs="0,0;576,594;1157,1150" o:connectangles="0,0,0"/>
                              </v:shape>
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<v:path arrowok="t" o:connecttype="custom" o:connectlocs="0,0;441,102;447,104" o:connectangles="0,0,0"/>
                              </v:shape>
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</v:group>
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</v:shape>
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</v:shape>
                            </v:group>
                          </v:group>
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</v:shape>
                        </v:group>
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</v:shape>
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</v:shape>
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<v:path arrowok="t" o:connecttype="custom" o:connectlocs="0,64;278,8;307,4;116,9;138,5;366,0;29,67;0,64" o:connectangles="0,0,0,0,0,0,0,0"/>
                            </v:shape>
                          </v:group>
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</v:shape>
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<v:path arrowok="t" o:connecttype="custom" o:connectlocs="0,64;274,0;274,9;2,75;0,64" o:connectangles="0,0,0,0,0"/>
                          </v:shape>
                        </v:group>
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</v:shape>
                      </v:group>
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</v:shape>
                    </v:group>
                  </v:group>
                </v:group>
              </v:group>
            </v:group>
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<v:path arrowok="t" o:connecttype="custom" o:connectlocs="195,92;174,82;147,75;119,71;92,70;55,69;0,0;64,61;97,59;132,60;178,62;237,70;195,92" o:connectangles="0,0,0,0,0,0,0,0,0,0,0,0,0"/>
              </v:shape>
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<v:path arrowok="t" o:connecttype="custom" o:connectlocs="0,46;189,1;524,0;230,61;230,74;171,74;127,71;96,69;72,64;44,59;24,53;0,46" o:connectangles="0,0,0,0,0,0,0,0,0,0,0,0"/>
                </v:shape>
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<v:path arrowok="t" o:connecttype="custom" o:connectlocs="0,9;73,151;108,148;29,0;0,9" o:connectangles="0,0,0,0,0"/>
                </v:shape>
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<v:path arrowok="t" o:connecttype="custom" o:connectlocs="342,4;0,76;53,78;101,79;145,79;184,78;221,76;263,73;296,70;320,65;351,61;532,5;548,0;342,4" o:connectangles="0,0,0,0,0,0,0,0,0,0,0,0,0,0"/>
                </v:shape>
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<v:path arrowok="t" o:connecttype="custom" o:connectlocs="0,0;9,4;16,7;27,8;35,12;46,14;57,16;57,33;42,30;33,28;20,25;9,22;0,18;0,0" o:connectangles="0,0,0,0,0,0,0,0,0,0,0,0,0,0"/>
                    </v:shape>
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<v:path arrowok="t" o:connecttype="custom" o:connectlocs="0,0;0,19;15,21;26,23;40,26;51,27;57,27;57,7;44,6;26,5;15,2;0,0" o:connectangles="0,0,0,0,0,0,0,0,0,0,0,0"/>
                    </v:shape>
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</v:group>
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<v:path arrowok="t" o:connecttype="custom" o:connectlocs="0,0;24,0;44,1;66,1;90,1;112,1;131,0;134,19;138,38;118,38;99,38;77,38;53,38;24,37;2,36;0,16;0,0" o:connectangles="0,0,0,0,0,0,0,0,0,0,0,0,0,0,0,0,0"/>
                  </v:shape>
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<v:path arrowok="t" o:connecttype="custom" o:connectlocs="0,7;8,45;28,44;55,43;76,42;107,41;133,37;125,0;90,2;59,4;28,6;0,7" o:connectangles="0,0,0,0,0,0,0,0,0,0,0,0"/>
                  </v:shape>
                </v:group>
              </v:group>
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<v:path arrowok="t" o:connecttype="custom" o:connectlocs="0,6;26,37;50,28;13,0;0,6" o:connectangles="0,0,0,0,0"/>
                </v:shape>
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<v:path arrowok="t" o:connecttype="custom" o:connectlocs="0,4;35,31;57,22;13,0;0,4" o:connectangles="0,0,0,0,0"/>
                </v:shape>
              </v:group>
            </v:group>
            <w10:wrap type="square"/>
          </v:group>
        </w:pict>
      </w:r>
      <w:r w:rsidR="001B0E29">
        <w:t>Brundall Parish Council</w:t>
      </w:r>
    </w:p>
    <w:p w:rsidR="001B0E29" w:rsidRDefault="00530282" w:rsidP="001B0E29">
      <w:pPr>
        <w:pStyle w:val="Title"/>
      </w:pPr>
      <w:r>
        <w:t>Framework</w:t>
      </w:r>
      <w:r w:rsidR="00814C1E">
        <w:t xml:space="preserve"> </w:t>
      </w:r>
      <w:r w:rsidR="001B0E29">
        <w:t xml:space="preserve">for </w:t>
      </w:r>
      <w:r w:rsidR="00814C1E">
        <w:t>‘Friends Of’</w:t>
      </w:r>
      <w:r w:rsidR="001B0E29">
        <w:t xml:space="preserve"> Groups</w:t>
      </w:r>
      <w:r w:rsidR="00814C1E">
        <w:t xml:space="preserve"> for Parish Council land</w:t>
      </w:r>
    </w:p>
    <w:p w:rsidR="001B0E29" w:rsidRDefault="001B0E29" w:rsidP="001B0E29">
      <w:r>
        <w:t xml:space="preserve">The </w:t>
      </w:r>
      <w:r w:rsidR="00462414">
        <w:t xml:space="preserve">Full </w:t>
      </w:r>
      <w:r>
        <w:t>Council</w:t>
      </w:r>
      <w:r w:rsidR="00814C1E">
        <w:t xml:space="preserve"> or a Committee</w:t>
      </w:r>
      <w:r>
        <w:t xml:space="preserve"> can </w:t>
      </w:r>
      <w:r w:rsidR="00814C1E">
        <w:t>establish</w:t>
      </w:r>
      <w:r>
        <w:t xml:space="preserve"> a </w:t>
      </w:r>
      <w:r w:rsidR="00814C1E">
        <w:t>Friends of</w:t>
      </w:r>
      <w:r>
        <w:t xml:space="preserve"> Group </w:t>
      </w:r>
      <w:r w:rsidR="00814C1E">
        <w:t>for long term management or activities</w:t>
      </w:r>
      <w:r>
        <w:t xml:space="preserve"> on any </w:t>
      </w:r>
      <w:r w:rsidR="00814C1E">
        <w:t xml:space="preserve">land or area the Council </w:t>
      </w:r>
      <w:proofErr w:type="gramStart"/>
      <w:r w:rsidR="00814C1E">
        <w:t>owns,</w:t>
      </w:r>
      <w:proofErr w:type="gramEnd"/>
      <w:r w:rsidR="00814C1E">
        <w:t xml:space="preserve"> leases or manages</w:t>
      </w:r>
      <w:r>
        <w:t>.</w:t>
      </w:r>
    </w:p>
    <w:p w:rsidR="001B0E29" w:rsidRDefault="00AF4FE8" w:rsidP="001B0E29">
      <w:r>
        <w:t>Guidance</w:t>
      </w:r>
      <w:r w:rsidR="001B0E29">
        <w:t xml:space="preserve"> </w:t>
      </w:r>
      <w:r w:rsidR="00462414">
        <w:t xml:space="preserve">that the Friends Of Group must follow includes Health and Safety and Risk Management legislation and </w:t>
      </w:r>
      <w:r w:rsidR="001B0E29">
        <w:t>will be prepared by the</w:t>
      </w:r>
      <w:r w:rsidR="00462414">
        <w:t xml:space="preserve"> Full</w:t>
      </w:r>
      <w:r w:rsidR="001B0E29">
        <w:t xml:space="preserve"> C</w:t>
      </w:r>
      <w:r>
        <w:t xml:space="preserve">ouncil or </w:t>
      </w:r>
      <w:r w:rsidR="00462414">
        <w:t xml:space="preserve">relevant </w:t>
      </w:r>
      <w:r>
        <w:t>Committee</w:t>
      </w:r>
      <w:r w:rsidR="001B0E29">
        <w:t xml:space="preserve"> for ratification at the next Full Council Meeting following the </w:t>
      </w:r>
      <w:r>
        <w:t xml:space="preserve">Friends Of </w:t>
      </w:r>
      <w:r w:rsidR="001B0E29">
        <w:t>Group being established.</w:t>
      </w:r>
    </w:p>
    <w:p w:rsidR="001B0E29" w:rsidRDefault="001B0E29" w:rsidP="001B0E29">
      <w:pPr>
        <w:pStyle w:val="Heading2"/>
        <w:numPr>
          <w:ilvl w:val="0"/>
          <w:numId w:val="2"/>
        </w:numPr>
        <w:ind w:left="426" w:hanging="426"/>
      </w:pPr>
      <w:r>
        <w:t>Membership</w:t>
      </w:r>
    </w:p>
    <w:p w:rsidR="001B0E29" w:rsidRDefault="00A654B3" w:rsidP="001B0E29">
      <w:r>
        <w:t xml:space="preserve">All Groups will include a </w:t>
      </w:r>
      <w:r w:rsidR="00462414">
        <w:t>minimum of 1</w:t>
      </w:r>
      <w:r>
        <w:t xml:space="preserve"> </w:t>
      </w:r>
      <w:r w:rsidR="001B0E29">
        <w:t>Parish Council</w:t>
      </w:r>
      <w:r>
        <w:t>lor</w:t>
      </w:r>
      <w:r w:rsidR="001B0E29">
        <w:t>.</w:t>
      </w:r>
    </w:p>
    <w:p w:rsidR="001B0E29" w:rsidRDefault="00AF4FE8" w:rsidP="001B0E29">
      <w:r>
        <w:t>T</w:t>
      </w:r>
      <w:r w:rsidR="001B0E29">
        <w:t xml:space="preserve">he </w:t>
      </w:r>
      <w:r>
        <w:t>Friends Of</w:t>
      </w:r>
      <w:r w:rsidR="001B0E29">
        <w:t xml:space="preserve"> Group </w:t>
      </w:r>
      <w:r>
        <w:t>will consist</w:t>
      </w:r>
      <w:r w:rsidR="001B0E29">
        <w:t xml:space="preserve"> of </w:t>
      </w:r>
      <w:r w:rsidR="006E63A9">
        <w:t>parishioners</w:t>
      </w:r>
      <w:r w:rsidR="00462414">
        <w:t>, other</w:t>
      </w:r>
      <w:r w:rsidR="006E63A9">
        <w:t xml:space="preserve"> </w:t>
      </w:r>
      <w:r>
        <w:t xml:space="preserve">members of </w:t>
      </w:r>
      <w:r w:rsidR="001B0E29">
        <w:t>the public</w:t>
      </w:r>
      <w:r w:rsidR="00462414">
        <w:t xml:space="preserve">, and anyone with </w:t>
      </w:r>
      <w:r w:rsidR="001B0E29">
        <w:t xml:space="preserve">specific knowledge and/or expertise on the subject to assist the </w:t>
      </w:r>
      <w:r>
        <w:t>Friends Of</w:t>
      </w:r>
      <w:r w:rsidR="001B0E29">
        <w:t xml:space="preserve"> Group.</w:t>
      </w:r>
    </w:p>
    <w:p w:rsidR="00A654B3" w:rsidRDefault="00A654B3" w:rsidP="001B0E29">
      <w:r>
        <w:t>The Group will determine the size that works best for the area of land.  Membership may be fluid.</w:t>
      </w:r>
    </w:p>
    <w:p w:rsidR="001B0E29" w:rsidRDefault="00A654B3" w:rsidP="001B0E29">
      <w:pPr>
        <w:pStyle w:val="Heading2"/>
        <w:numPr>
          <w:ilvl w:val="0"/>
          <w:numId w:val="2"/>
        </w:numPr>
      </w:pPr>
      <w:r>
        <w:t>Chairperson</w:t>
      </w:r>
    </w:p>
    <w:p w:rsidR="00A654B3" w:rsidRDefault="00A654B3" w:rsidP="00A654B3">
      <w:r>
        <w:t>The Chairperson of the Friends Of Group will be appointed by the Parish Council at the next Full Council</w:t>
      </w:r>
      <w:r w:rsidR="00462414">
        <w:t xml:space="preserve"> or relevant Committee</w:t>
      </w:r>
      <w:r>
        <w:t xml:space="preserve"> meeting and </w:t>
      </w:r>
      <w:r w:rsidR="004455ED">
        <w:t>should</w:t>
      </w:r>
      <w:r>
        <w:t xml:space="preserve"> be an elected Councillor</w:t>
      </w:r>
      <w:r w:rsidR="00462414">
        <w:t>, unless otherwise agreed by the Full Council or Com</w:t>
      </w:r>
      <w:r w:rsidR="00487797">
        <w:t>m</w:t>
      </w:r>
      <w:r w:rsidR="00462414">
        <w:t>ittee</w:t>
      </w:r>
      <w:r>
        <w:t>.</w:t>
      </w:r>
    </w:p>
    <w:p w:rsidR="001B0E29" w:rsidRDefault="001B0E29" w:rsidP="001B0E29">
      <w:r>
        <w:t xml:space="preserve">The </w:t>
      </w:r>
      <w:r w:rsidR="00A654B3">
        <w:t>Chairperson</w:t>
      </w:r>
      <w:r>
        <w:t xml:space="preserve"> will be the main point of contact for the Clerk to the Council, Council members, and members of the public.</w:t>
      </w:r>
    </w:p>
    <w:p w:rsidR="001F60DB" w:rsidRDefault="001F60DB" w:rsidP="001B0E29">
      <w:r>
        <w:t>It is the Chairperson’s duty to ensure that meetings are inclusive and held in a sensitive and respectful manner</w:t>
      </w:r>
    </w:p>
    <w:p w:rsidR="001B0E29" w:rsidRDefault="006E63A9" w:rsidP="001B0E29">
      <w:pPr>
        <w:pStyle w:val="Heading2"/>
        <w:numPr>
          <w:ilvl w:val="0"/>
          <w:numId w:val="2"/>
        </w:numPr>
      </w:pPr>
      <w:r>
        <w:t>Management</w:t>
      </w:r>
    </w:p>
    <w:p w:rsidR="009579AC" w:rsidRDefault="009579AC" w:rsidP="009579AC">
      <w:r>
        <w:t>The Friends</w:t>
      </w:r>
      <w:r w:rsidR="00462414">
        <w:t xml:space="preserve"> of Group</w:t>
      </w:r>
      <w:r>
        <w:t xml:space="preserve"> will </w:t>
      </w:r>
      <w:r w:rsidR="00462414">
        <w:t xml:space="preserve">follow Management Plans </w:t>
      </w:r>
      <w:r>
        <w:t>provide</w:t>
      </w:r>
      <w:r w:rsidR="00462414">
        <w:t>d by Full Council or relevant</w:t>
      </w:r>
      <w:r w:rsidR="00002E2A">
        <w:t xml:space="preserve"> Committee</w:t>
      </w:r>
      <w:r>
        <w:t>.</w:t>
      </w:r>
    </w:p>
    <w:p w:rsidR="006E63A9" w:rsidRDefault="006E63A9" w:rsidP="006E63A9">
      <w:r>
        <w:t>Day to day and practical management of the land will rest with the Friends Of Group.</w:t>
      </w:r>
    </w:p>
    <w:p w:rsidR="001B0E29" w:rsidRDefault="00AF4FE8" w:rsidP="001B0E29">
      <w:r>
        <w:t>Friends Of</w:t>
      </w:r>
      <w:r w:rsidR="001B0E29">
        <w:t xml:space="preserve"> Groups cannot </w:t>
      </w:r>
      <w:r w:rsidR="00DE5324">
        <w:t>t</w:t>
      </w:r>
      <w:r w:rsidR="001B0E29">
        <w:t xml:space="preserve">ake </w:t>
      </w:r>
      <w:r w:rsidR="00DE5324">
        <w:t xml:space="preserve">major </w:t>
      </w:r>
      <w:r w:rsidR="001B0E29">
        <w:t xml:space="preserve">decisions on behalf of the Parish Council, </w:t>
      </w:r>
      <w:r w:rsidR="00DE5324">
        <w:t>for example involving expenditure or lasting structural impact on the land, without</w:t>
      </w:r>
      <w:r w:rsidR="001B0E29">
        <w:t xml:space="preserve"> approval by the Full Council</w:t>
      </w:r>
      <w:r w:rsidR="00DE5324">
        <w:t xml:space="preserve"> or relevant Committee</w:t>
      </w:r>
      <w:r w:rsidR="001B0E29">
        <w:t>.</w:t>
      </w:r>
    </w:p>
    <w:p w:rsidR="001B0E29" w:rsidRDefault="001B0E29" w:rsidP="001B0E29">
      <w:pPr>
        <w:pStyle w:val="Heading2"/>
        <w:numPr>
          <w:ilvl w:val="0"/>
          <w:numId w:val="2"/>
        </w:numPr>
      </w:pPr>
      <w:r>
        <w:t>Responsibilities and Areas of Operation</w:t>
      </w:r>
    </w:p>
    <w:p w:rsidR="003745BD" w:rsidRDefault="003745BD" w:rsidP="001B0E29">
      <w:r>
        <w:t>The Friends of Group has responsibility for effective management of the land.</w:t>
      </w:r>
    </w:p>
    <w:p w:rsidR="001B0E29" w:rsidRDefault="009579AC" w:rsidP="001B0E29">
      <w:r>
        <w:t>This will</w:t>
      </w:r>
      <w:r w:rsidR="0053477E">
        <w:t xml:space="preserve"> include</w:t>
      </w:r>
      <w:r>
        <w:t>, but not be limited to</w:t>
      </w:r>
      <w:r w:rsidR="001B0E29">
        <w:t>:</w:t>
      </w:r>
    </w:p>
    <w:p w:rsidR="00BB37BE" w:rsidRDefault="00BB37BE" w:rsidP="001B0E29">
      <w:pPr>
        <w:pStyle w:val="ListParagraph"/>
        <w:numPr>
          <w:ilvl w:val="0"/>
          <w:numId w:val="3"/>
        </w:numPr>
        <w:rPr>
          <w:ins w:id="0" w:author="Claudia" w:date="2023-03-24T15:45:00Z"/>
        </w:rPr>
      </w:pPr>
      <w:ins w:id="1" w:author="Claudia" w:date="2023-03-24T15:45:00Z">
        <w:r>
          <w:t xml:space="preserve">Creation of a management plan for the </w:t>
        </w:r>
      </w:ins>
      <w:ins w:id="2" w:author="Claudia" w:date="2023-03-24T15:46:00Z">
        <w:r>
          <w:t>area</w:t>
        </w:r>
      </w:ins>
      <w:ins w:id="3" w:author="Claudia" w:date="2023-03-24T15:45:00Z">
        <w:r>
          <w:t xml:space="preserve"> of land for the relevant </w:t>
        </w:r>
      </w:ins>
      <w:ins w:id="4" w:author="Claudia" w:date="2023-03-24T15:46:00Z">
        <w:r>
          <w:t>C</w:t>
        </w:r>
      </w:ins>
      <w:ins w:id="5" w:author="Claudia" w:date="2023-03-24T15:45:00Z">
        <w:r>
          <w:t>ommittee or full Council</w:t>
        </w:r>
      </w:ins>
      <w:ins w:id="6" w:author="Claudia" w:date="2023-03-24T15:46:00Z">
        <w:r>
          <w:t xml:space="preserve"> to approve</w:t>
        </w:r>
      </w:ins>
    </w:p>
    <w:p w:rsidR="003745BD" w:rsidRDefault="009579AC" w:rsidP="001B0E29">
      <w:pPr>
        <w:pStyle w:val="ListParagraph"/>
        <w:numPr>
          <w:ilvl w:val="0"/>
          <w:numId w:val="3"/>
        </w:numPr>
      </w:pPr>
      <w:del w:id="7" w:author="Claudia" w:date="2023-03-23T10:15:00Z">
        <w:r w:rsidDel="003F2AFA">
          <w:lastRenderedPageBreak/>
          <w:delText>C</w:delText>
        </w:r>
        <w:r w:rsidR="003745BD" w:rsidDel="003F2AFA">
          <w:delText xml:space="preserve">reate, monitor, </w:delText>
        </w:r>
        <w:r w:rsidR="001C3989" w:rsidDel="003F2AFA">
          <w:delText>and</w:delText>
        </w:r>
      </w:del>
      <w:r w:rsidR="001C3989">
        <w:t xml:space="preserve"> </w:t>
      </w:r>
      <w:del w:id="8" w:author="Claudia" w:date="2023-04-26T17:43:00Z">
        <w:r w:rsidR="003745BD" w:rsidDel="00CE00A5">
          <w:delText>i</w:delText>
        </w:r>
      </w:del>
      <w:ins w:id="9" w:author="Claudia" w:date="2023-04-26T17:43:00Z">
        <w:r w:rsidR="00CE00A5">
          <w:t>I</w:t>
        </w:r>
      </w:ins>
      <w:r w:rsidR="003745BD">
        <w:t xml:space="preserve">mplement </w:t>
      </w:r>
      <w:ins w:id="10" w:author="Claudia" w:date="2023-03-23T10:15:00Z">
        <w:r w:rsidR="003F2AFA">
          <w:t>and monitor the</w:t>
        </w:r>
      </w:ins>
      <w:del w:id="11" w:author="Claudia" w:date="2023-03-23T10:15:00Z">
        <w:r w:rsidR="003745BD" w:rsidDel="003F2AFA">
          <w:delText>a</w:delText>
        </w:r>
      </w:del>
      <w:r w:rsidR="003745BD">
        <w:t xml:space="preserve"> management plan for the area of land</w:t>
      </w:r>
    </w:p>
    <w:p w:rsidR="001B0E29" w:rsidRDefault="001B0E29" w:rsidP="001B0E29">
      <w:pPr>
        <w:pStyle w:val="ListParagraph"/>
        <w:numPr>
          <w:ilvl w:val="0"/>
          <w:numId w:val="3"/>
        </w:numPr>
      </w:pPr>
      <w:r>
        <w:t xml:space="preserve">Tackle issues as </w:t>
      </w:r>
      <w:r w:rsidR="0053477E">
        <w:t>requested</w:t>
      </w:r>
      <w:r>
        <w:t xml:space="preserve"> by the 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E</w:t>
      </w:r>
      <w:r w:rsidR="001B0E29">
        <w:t>xamine an issue in detail, read reports</w:t>
      </w:r>
      <w:r w:rsidR="0053477E">
        <w:t>, plans,</w:t>
      </w:r>
      <w:r w:rsidR="001B0E29">
        <w:t xml:space="preserve"> and related materials, examine options, and obtain advice for the </w:t>
      </w:r>
      <w:r w:rsidR="00462414">
        <w:t xml:space="preserve">Full </w:t>
      </w:r>
      <w:r w:rsidR="001B0E29">
        <w:t>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A</w:t>
      </w:r>
      <w:r w:rsidR="001B0E29">
        <w:t>ct as experts</w:t>
      </w:r>
      <w:r w:rsidR="00462414">
        <w:t xml:space="preserve">, if having specialised knowledge/recognised qualifications, </w:t>
      </w:r>
      <w:r w:rsidR="001B0E29">
        <w:t xml:space="preserve"> and/or liaise with experts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M</w:t>
      </w:r>
      <w:r w:rsidR="001B0E29">
        <w:t xml:space="preserve">ake recommendations to the </w:t>
      </w:r>
      <w:r w:rsidR="00462414">
        <w:t xml:space="preserve">Full </w:t>
      </w:r>
      <w:r w:rsidR="001B0E29">
        <w:t>Council</w:t>
      </w:r>
      <w:r w:rsidR="0053477E">
        <w:t xml:space="preserve"> or relevant Committee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E</w:t>
      </w:r>
      <w:r w:rsidR="001B0E29">
        <w:t>xplain the recommendations, reasons, and options to Full Council</w:t>
      </w:r>
      <w:r w:rsidR="0053477E">
        <w:t xml:space="preserve"> or relevant Committee</w:t>
      </w:r>
      <w:r w:rsidR="001B0E29">
        <w:t xml:space="preserve"> by way of a written</w:t>
      </w:r>
      <w:r w:rsidR="0053477E">
        <w:t xml:space="preserve"> or verbal</w:t>
      </w:r>
      <w:r w:rsidR="001B0E29">
        <w:t xml:space="preserve"> report</w:t>
      </w:r>
    </w:p>
    <w:p w:rsidR="001B0E29" w:rsidRDefault="009579AC" w:rsidP="001B0E29">
      <w:pPr>
        <w:pStyle w:val="ListParagraph"/>
        <w:numPr>
          <w:ilvl w:val="0"/>
          <w:numId w:val="3"/>
        </w:numPr>
      </w:pPr>
      <w:r>
        <w:t>A</w:t>
      </w:r>
      <w:r w:rsidR="001B0E29">
        <w:t xml:space="preserve">nswer questions from the </w:t>
      </w:r>
      <w:r w:rsidR="00462414">
        <w:t xml:space="preserve">Full </w:t>
      </w:r>
      <w:r w:rsidR="001B0E29">
        <w:t>Council</w:t>
      </w:r>
      <w:r w:rsidR="0053477E">
        <w:t xml:space="preserve"> or relevant Committee</w:t>
      </w:r>
    </w:p>
    <w:p w:rsidR="001B0E29" w:rsidRDefault="001B0E29" w:rsidP="001C3989">
      <w:r>
        <w:t xml:space="preserve">No funding or monies </w:t>
      </w:r>
      <w:r w:rsidR="001C3989">
        <w:t>can</w:t>
      </w:r>
      <w:r>
        <w:t xml:space="preserve"> be spent or committed without delegated authority or prior Full Council </w:t>
      </w:r>
      <w:r w:rsidR="0053477E">
        <w:t xml:space="preserve">or Committee </w:t>
      </w:r>
      <w:r>
        <w:t>endorsement</w:t>
      </w:r>
      <w:r w:rsidR="001C3989">
        <w:t xml:space="preserve"> and will be subject to any Council Financial Regulations.</w:t>
      </w:r>
    </w:p>
    <w:p w:rsidR="002F3E93" w:rsidRDefault="002F3E93" w:rsidP="001B0E29">
      <w:r>
        <w:t xml:space="preserve">The </w:t>
      </w:r>
      <w:r w:rsidR="00C61783">
        <w:t>Chairperson</w:t>
      </w:r>
      <w:r>
        <w:t xml:space="preserve"> of the </w:t>
      </w:r>
      <w:r w:rsidR="00AF4FE8">
        <w:t>Friends Of</w:t>
      </w:r>
      <w:r>
        <w:t xml:space="preserve"> Group, if unable to attend a meeting of the Full Council</w:t>
      </w:r>
      <w:r w:rsidR="00C61783">
        <w:t xml:space="preserve"> or Committee</w:t>
      </w:r>
      <w:r>
        <w:t xml:space="preserve">, will nominate another member of the </w:t>
      </w:r>
      <w:r w:rsidR="00AF4FE8">
        <w:t>Friends Of</w:t>
      </w:r>
      <w:r>
        <w:t xml:space="preserve"> Group to attend and deliver the progress report.</w:t>
      </w:r>
    </w:p>
    <w:p w:rsidR="002F3E93" w:rsidRDefault="002F3E93" w:rsidP="002F3E93">
      <w:pPr>
        <w:pStyle w:val="Heading2"/>
        <w:numPr>
          <w:ilvl w:val="0"/>
          <w:numId w:val="2"/>
        </w:numPr>
      </w:pPr>
      <w:r>
        <w:t xml:space="preserve">Meetings of </w:t>
      </w:r>
      <w:r w:rsidR="00AF4FE8">
        <w:t xml:space="preserve">Friends </w:t>
      </w:r>
      <w:proofErr w:type="gramStart"/>
      <w:r w:rsidR="00AF4FE8">
        <w:t>Of</w:t>
      </w:r>
      <w:proofErr w:type="gramEnd"/>
      <w:r>
        <w:t xml:space="preserve"> Groups</w:t>
      </w:r>
    </w:p>
    <w:p w:rsidR="001C3989" w:rsidRDefault="001C3989" w:rsidP="002F3E93">
      <w:r>
        <w:t>The Friends Of Group will arrange its own meetings</w:t>
      </w:r>
      <w:r w:rsidR="00522C88">
        <w:t xml:space="preserve"> as required</w:t>
      </w:r>
      <w:r>
        <w:t>.</w:t>
      </w:r>
    </w:p>
    <w:p w:rsidR="002F3E93" w:rsidRDefault="002F3E93" w:rsidP="002F3E93">
      <w:r>
        <w:t xml:space="preserve">A </w:t>
      </w:r>
      <w:r w:rsidR="00AF4FE8">
        <w:t>Friends Of</w:t>
      </w:r>
      <w:r>
        <w:t xml:space="preserve"> Group does not meet in </w:t>
      </w:r>
      <w:proofErr w:type="gramStart"/>
      <w:r>
        <w:t>public,</w:t>
      </w:r>
      <w:proofErr w:type="gramEnd"/>
      <w:r>
        <w:t xml:space="preserve"> therefore Standing Orders are not applicable, although </w:t>
      </w:r>
      <w:r w:rsidR="001C3989">
        <w:t>any members are expected to conduct themselves in a mindful manner.  T</w:t>
      </w:r>
      <w:r>
        <w:t xml:space="preserve">he Code of Conduct still applies to any Councillor who is a member of the </w:t>
      </w:r>
      <w:r w:rsidR="00AF4FE8">
        <w:t>Friends Of</w:t>
      </w:r>
      <w:r>
        <w:t xml:space="preserve"> Group.</w:t>
      </w:r>
    </w:p>
    <w:p w:rsidR="002F3E93" w:rsidRDefault="002F3E93" w:rsidP="002F3E93">
      <w:r>
        <w:t>Formal agendas are not required</w:t>
      </w:r>
      <w:r w:rsidR="00C9534C">
        <w:t xml:space="preserve"> but minutes or action points of any meetings should be </w:t>
      </w:r>
      <w:r w:rsidR="0002229B">
        <w:t>recorded</w:t>
      </w:r>
      <w:r>
        <w:t>.</w:t>
      </w:r>
      <w:r w:rsidR="00C9534C">
        <w:t xml:space="preserve">  Minutes or action points should be circulated to all members of the Friends of Group and a copy to the Clerk.</w:t>
      </w:r>
    </w:p>
    <w:p w:rsidR="002F3E93" w:rsidRDefault="002F3E93" w:rsidP="002F3E93">
      <w:r>
        <w:t xml:space="preserve">The Clerk </w:t>
      </w:r>
      <w:r w:rsidR="00462414">
        <w:t xml:space="preserve">and/or Deputy Clerk </w:t>
      </w:r>
      <w:r>
        <w:t xml:space="preserve">to the Council </w:t>
      </w:r>
      <w:r w:rsidR="0002229B">
        <w:t xml:space="preserve">or Committee </w:t>
      </w:r>
      <w:r>
        <w:t xml:space="preserve">will be notified of any </w:t>
      </w:r>
      <w:r w:rsidR="0002229B">
        <w:t xml:space="preserve">strategic </w:t>
      </w:r>
      <w:r>
        <w:t>meeting</w:t>
      </w:r>
      <w:r w:rsidR="0002229B">
        <w:t>s</w:t>
      </w:r>
      <w:r>
        <w:t>.</w:t>
      </w:r>
    </w:p>
    <w:p w:rsidR="002F3E93" w:rsidRDefault="002F3E93" w:rsidP="002F3E93">
      <w:r>
        <w:t xml:space="preserve">The </w:t>
      </w:r>
      <w:r w:rsidR="00AF4FE8">
        <w:t>Friends Of</w:t>
      </w:r>
      <w:r>
        <w:t xml:space="preserve"> Group shall report to each meeting of the Council </w:t>
      </w:r>
      <w:r w:rsidR="0002229B">
        <w:t>or relevant Committee</w:t>
      </w:r>
      <w:r>
        <w:t>.</w:t>
      </w:r>
    </w:p>
    <w:p w:rsidR="002F3E93" w:rsidRDefault="002F3E93" w:rsidP="002F3E93">
      <w:r>
        <w:t xml:space="preserve">The </w:t>
      </w:r>
      <w:r w:rsidR="00AF4FE8">
        <w:t>Friends Of</w:t>
      </w:r>
      <w:r>
        <w:t xml:space="preserve"> Group will report to the Full Council at its Annual Meeting.</w:t>
      </w:r>
    </w:p>
    <w:sectPr w:rsidR="002F3E93" w:rsidSect="008E3C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25" w:rsidRDefault="00BF0B25" w:rsidP="00BF0B25">
      <w:pPr>
        <w:spacing w:after="0" w:line="240" w:lineRule="auto"/>
      </w:pPr>
      <w:r>
        <w:separator/>
      </w:r>
    </w:p>
  </w:endnote>
  <w:endnote w:type="continuationSeparator" w:id="0">
    <w:p w:rsidR="00BF0B25" w:rsidRDefault="00BF0B25" w:rsidP="00BF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5" w:rsidRDefault="00BF0B25">
    <w:pPr>
      <w:pStyle w:val="Footer"/>
    </w:pPr>
    <w:r>
      <w:t>2</w:t>
    </w:r>
    <w:ins w:id="12" w:author="Claudia" w:date="2023-03-23T10:16:00Z">
      <w:r w:rsidR="00023F15" w:rsidRPr="00023F15">
        <w:rPr>
          <w:vertAlign w:val="superscript"/>
          <w:rPrChange w:id="13" w:author="Claudia" w:date="2023-03-23T10:16:00Z">
            <w:rPr/>
          </w:rPrChange>
        </w:rPr>
        <w:t>nd</w:t>
      </w:r>
      <w:r w:rsidR="00802274">
        <w:t xml:space="preserve"> May</w:t>
      </w:r>
    </w:ins>
    <w:del w:id="14" w:author="Claudia" w:date="2023-03-23T10:16:00Z">
      <w:r w:rsidDel="00802274">
        <w:delText>7</w:delText>
      </w:r>
      <w:r w:rsidRPr="00BF0B25" w:rsidDel="00802274">
        <w:rPr>
          <w:vertAlign w:val="superscript"/>
        </w:rPr>
        <w:delText>th</w:delText>
      </w:r>
      <w:r w:rsidDel="00802274">
        <w:delText xml:space="preserve"> February</w:delText>
      </w:r>
    </w:del>
    <w:r>
      <w:t xml:space="preserve">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25" w:rsidRDefault="00BF0B25" w:rsidP="00BF0B25">
      <w:pPr>
        <w:spacing w:after="0" w:line="240" w:lineRule="auto"/>
      </w:pPr>
      <w:r>
        <w:separator/>
      </w:r>
    </w:p>
  </w:footnote>
  <w:footnote w:type="continuationSeparator" w:id="0">
    <w:p w:rsidR="00BF0B25" w:rsidRDefault="00BF0B25" w:rsidP="00BF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C1354"/>
    <w:multiLevelType w:val="hybridMultilevel"/>
    <w:tmpl w:val="5CBE3F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7426E"/>
    <w:multiLevelType w:val="hybridMultilevel"/>
    <w:tmpl w:val="5D9A4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32A"/>
    <w:multiLevelType w:val="hybridMultilevel"/>
    <w:tmpl w:val="634C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E29"/>
    <w:rsid w:val="00002E2A"/>
    <w:rsid w:val="0002229B"/>
    <w:rsid w:val="00023F15"/>
    <w:rsid w:val="000B2A7C"/>
    <w:rsid w:val="000F5D39"/>
    <w:rsid w:val="001B0E29"/>
    <w:rsid w:val="001C3989"/>
    <w:rsid w:val="001F60DB"/>
    <w:rsid w:val="00217FA5"/>
    <w:rsid w:val="00253374"/>
    <w:rsid w:val="002F3E93"/>
    <w:rsid w:val="003745BD"/>
    <w:rsid w:val="003F2AFA"/>
    <w:rsid w:val="004429F6"/>
    <w:rsid w:val="004455ED"/>
    <w:rsid w:val="00462414"/>
    <w:rsid w:val="00487797"/>
    <w:rsid w:val="00522C88"/>
    <w:rsid w:val="00530282"/>
    <w:rsid w:val="0053477E"/>
    <w:rsid w:val="005431E3"/>
    <w:rsid w:val="00636424"/>
    <w:rsid w:val="006E63A9"/>
    <w:rsid w:val="00773B3A"/>
    <w:rsid w:val="00802274"/>
    <w:rsid w:val="00814C1E"/>
    <w:rsid w:val="008E3C8E"/>
    <w:rsid w:val="009579AC"/>
    <w:rsid w:val="00A654B3"/>
    <w:rsid w:val="00AA23DF"/>
    <w:rsid w:val="00AB626B"/>
    <w:rsid w:val="00AF4FE8"/>
    <w:rsid w:val="00B006F9"/>
    <w:rsid w:val="00B81A64"/>
    <w:rsid w:val="00BB37BE"/>
    <w:rsid w:val="00BF0B25"/>
    <w:rsid w:val="00C36E7B"/>
    <w:rsid w:val="00C61783"/>
    <w:rsid w:val="00C9534C"/>
    <w:rsid w:val="00CE00A5"/>
    <w:rsid w:val="00D04BF0"/>
    <w:rsid w:val="00D337F5"/>
    <w:rsid w:val="00DE5324"/>
    <w:rsid w:val="00EB3744"/>
    <w:rsid w:val="00F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8E"/>
  </w:style>
  <w:style w:type="paragraph" w:styleId="Heading1">
    <w:name w:val="heading 1"/>
    <w:basedOn w:val="Normal"/>
    <w:next w:val="Normal"/>
    <w:link w:val="Heading1Char"/>
    <w:uiPriority w:val="9"/>
    <w:qFormat/>
    <w:rsid w:val="001B0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B0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B0E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B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B25"/>
  </w:style>
  <w:style w:type="paragraph" w:styleId="Footer">
    <w:name w:val="footer"/>
    <w:basedOn w:val="Normal"/>
    <w:link w:val="FooterChar"/>
    <w:uiPriority w:val="99"/>
    <w:semiHidden/>
    <w:unhideWhenUsed/>
    <w:rsid w:val="00BF0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B25"/>
  </w:style>
  <w:style w:type="paragraph" w:styleId="BalloonText">
    <w:name w:val="Balloon Text"/>
    <w:basedOn w:val="Normal"/>
    <w:link w:val="BalloonTextChar"/>
    <w:uiPriority w:val="99"/>
    <w:semiHidden/>
    <w:unhideWhenUsed/>
    <w:rsid w:val="00B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6</cp:revision>
  <cp:lastPrinted>2023-03-24T15:47:00Z</cp:lastPrinted>
  <dcterms:created xsi:type="dcterms:W3CDTF">2023-03-23T10:15:00Z</dcterms:created>
  <dcterms:modified xsi:type="dcterms:W3CDTF">2023-04-26T16:43:00Z</dcterms:modified>
</cp:coreProperties>
</file>