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CD" w:rsidRPr="006A5B06" w:rsidRDefault="001616C8" w:rsidP="008172EE">
      <w:pPr>
        <w:pStyle w:val="Heading1"/>
        <w:spacing w:before="240"/>
        <w:rPr>
          <w:sz w:val="52"/>
          <w:szCs w:val="36"/>
        </w:rPr>
      </w:pPr>
      <w:r w:rsidRPr="001616C8">
        <w:rPr>
          <w:noProof/>
          <w:sz w:val="36"/>
          <w:lang w:eastAsia="en-GB"/>
        </w:rPr>
        <w:pict>
          <v:group id="Group 2" o:spid="_x0000_s1026" style="position:absolute;margin-left:413.5pt;margin-top:6.9pt;width:73.25pt;height:68.75pt;z-index:251658240"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BA2A10" w:rsidRPr="006A5B06">
        <w:rPr>
          <w:sz w:val="36"/>
        </w:rPr>
        <w:t>Brundall Parish Council</w:t>
      </w:r>
    </w:p>
    <w:p w:rsidR="00887FCD" w:rsidRPr="009B18B5" w:rsidRDefault="00887FCD" w:rsidP="006A5B06">
      <w:pPr>
        <w:pStyle w:val="Title"/>
      </w:pPr>
      <w:r w:rsidRPr="009B18B5">
        <w:t>Land Management Committee</w:t>
      </w:r>
      <w:r w:rsidR="006A5B06">
        <w:t xml:space="preserve"> Terms of Reference</w:t>
      </w:r>
    </w:p>
    <w:p w:rsidR="0035486A" w:rsidRDefault="0035486A" w:rsidP="008172EE">
      <w:pPr>
        <w:autoSpaceDE w:val="0"/>
        <w:autoSpaceDN w:val="0"/>
        <w:adjustRightInd w:val="0"/>
        <w:spacing w:after="0"/>
        <w:rPr>
          <w:rFonts w:cs="Calibri"/>
          <w:sz w:val="24"/>
          <w:szCs w:val="36"/>
        </w:rPr>
      </w:pPr>
      <w:r w:rsidRPr="009B18B5">
        <w:rPr>
          <w:rFonts w:cs="Calibri"/>
          <w:sz w:val="24"/>
          <w:szCs w:val="36"/>
        </w:rPr>
        <w:t xml:space="preserve">The Committee is appointed by the Parish Council with responsibility for </w:t>
      </w:r>
      <w:r w:rsidR="007B0EC8">
        <w:rPr>
          <w:rFonts w:cs="Calibri"/>
          <w:sz w:val="24"/>
          <w:szCs w:val="36"/>
        </w:rPr>
        <w:t xml:space="preserve">the </w:t>
      </w:r>
      <w:r w:rsidR="008575B2">
        <w:rPr>
          <w:rFonts w:cs="Calibri"/>
          <w:sz w:val="24"/>
          <w:szCs w:val="36"/>
        </w:rPr>
        <w:t xml:space="preserve">governance, </w:t>
      </w:r>
      <w:r w:rsidR="007B0EC8">
        <w:rPr>
          <w:rFonts w:cs="Calibri"/>
          <w:sz w:val="24"/>
          <w:szCs w:val="36"/>
        </w:rPr>
        <w:t>maintenance and, wherever possible, the improvement of the land and facilities</w:t>
      </w:r>
      <w:r w:rsidRPr="009B18B5">
        <w:rPr>
          <w:rFonts w:cs="Calibri"/>
          <w:sz w:val="24"/>
          <w:szCs w:val="36"/>
        </w:rPr>
        <w:t xml:space="preserve"> owned and/or leased by the </w:t>
      </w:r>
      <w:r w:rsidR="008575B2">
        <w:rPr>
          <w:rFonts w:cs="Calibri"/>
          <w:sz w:val="24"/>
          <w:szCs w:val="36"/>
        </w:rPr>
        <w:t>P</w:t>
      </w:r>
      <w:r w:rsidRPr="009B18B5">
        <w:rPr>
          <w:rFonts w:cs="Calibri"/>
          <w:sz w:val="24"/>
          <w:szCs w:val="36"/>
        </w:rPr>
        <w:t xml:space="preserve">arish </w:t>
      </w:r>
      <w:r w:rsidR="008575B2">
        <w:rPr>
          <w:rFonts w:cs="Calibri"/>
          <w:sz w:val="24"/>
          <w:szCs w:val="36"/>
        </w:rPr>
        <w:t>C</w:t>
      </w:r>
      <w:r w:rsidRPr="009B18B5">
        <w:rPr>
          <w:rFonts w:cs="Calibri"/>
          <w:sz w:val="24"/>
          <w:szCs w:val="36"/>
        </w:rPr>
        <w:t>ouncil</w:t>
      </w:r>
      <w:r w:rsidR="008B70E3" w:rsidRPr="009B18B5">
        <w:rPr>
          <w:rFonts w:cs="Calibri"/>
          <w:sz w:val="24"/>
          <w:szCs w:val="36"/>
        </w:rPr>
        <w:t>.</w:t>
      </w:r>
    </w:p>
    <w:p w:rsidR="008172EE" w:rsidRDefault="008172EE" w:rsidP="008172EE">
      <w:pPr>
        <w:autoSpaceDE w:val="0"/>
        <w:autoSpaceDN w:val="0"/>
        <w:adjustRightInd w:val="0"/>
        <w:spacing w:after="0"/>
        <w:rPr>
          <w:rFonts w:cs="Calibri"/>
          <w:b/>
          <w:sz w:val="24"/>
          <w:szCs w:val="36"/>
        </w:rPr>
      </w:pP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shall comprise 5 Councillors,</w:t>
      </w:r>
      <w:r w:rsidR="004E4EAD">
        <w:rPr>
          <w:rFonts w:cs="Calibri"/>
          <w:sz w:val="24"/>
          <w:szCs w:val="36"/>
        </w:rPr>
        <w:t xml:space="preserve"> </w:t>
      </w:r>
      <w:r w:rsidR="00FA44F7">
        <w:rPr>
          <w:rFonts w:cs="Calibri"/>
          <w:sz w:val="24"/>
          <w:szCs w:val="36"/>
        </w:rPr>
        <w:t>p</w:t>
      </w:r>
      <w:r w:rsidR="004E4EAD">
        <w:rPr>
          <w:rFonts w:cs="Calibri"/>
          <w:sz w:val="24"/>
          <w:szCs w:val="36"/>
        </w:rPr>
        <w:t>lus non-voting representatives of the Land Groups: allotments, Friends of Cremer’s Meadow, Countryside Park</w:t>
      </w:r>
      <w:r w:rsidR="00D2362B">
        <w:rPr>
          <w:rFonts w:cs="Calibri"/>
          <w:sz w:val="24"/>
          <w:szCs w:val="36"/>
        </w:rPr>
        <w:t xml:space="preserve"> </w:t>
      </w:r>
      <w:r w:rsidR="008B260C">
        <w:rPr>
          <w:rFonts w:cs="Calibri"/>
          <w:sz w:val="24"/>
          <w:szCs w:val="36"/>
        </w:rPr>
        <w:t>Group</w:t>
      </w:r>
      <w:r w:rsidR="004E4EAD">
        <w:rPr>
          <w:rFonts w:cs="Calibri"/>
          <w:sz w:val="24"/>
          <w:szCs w:val="36"/>
        </w:rPr>
        <w:t>,</w:t>
      </w:r>
      <w:r w:rsidR="008575B2">
        <w:rPr>
          <w:rFonts w:cs="Calibri"/>
          <w:sz w:val="24"/>
          <w:szCs w:val="36"/>
        </w:rPr>
        <w:t xml:space="preserve"> Village Green,</w:t>
      </w:r>
      <w:r w:rsidR="004E4EAD">
        <w:rPr>
          <w:rFonts w:cs="Calibri"/>
          <w:sz w:val="24"/>
          <w:szCs w:val="36"/>
        </w:rPr>
        <w:t xml:space="preserve"> parkrun, Tree Warden.</w:t>
      </w:r>
      <w:r w:rsidRPr="008172EE">
        <w:rPr>
          <w:rFonts w:cs="Calibri"/>
          <w:sz w:val="24"/>
          <w:szCs w:val="36"/>
        </w:rPr>
        <w:t xml:space="preserve"> </w:t>
      </w: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shall elect its Chairman and Vice-Chairman</w:t>
      </w:r>
      <w:r w:rsidR="008B260C">
        <w:rPr>
          <w:rFonts w:cs="Calibri"/>
          <w:sz w:val="24"/>
          <w:szCs w:val="36"/>
        </w:rPr>
        <w:t xml:space="preserve"> annually at the first meeting after the Annual Meeting of the Parish Council</w:t>
      </w:r>
      <w:r w:rsidRPr="008172EE">
        <w:rPr>
          <w:rFonts w:cs="Calibri"/>
          <w:sz w:val="24"/>
          <w:szCs w:val="36"/>
        </w:rPr>
        <w:t>.</w:t>
      </w:r>
      <w:r w:rsidR="008B260C">
        <w:rPr>
          <w:rFonts w:cs="Calibri"/>
          <w:sz w:val="24"/>
          <w:szCs w:val="36"/>
        </w:rPr>
        <w:t xml:space="preserve">  Both positions must be held by Parish Councillors.</w:t>
      </w:r>
      <w:r w:rsidRPr="008172EE">
        <w:rPr>
          <w:rFonts w:cs="Calibri"/>
          <w:sz w:val="24"/>
          <w:szCs w:val="36"/>
        </w:rPr>
        <w:t xml:space="preserve"> </w:t>
      </w:r>
    </w:p>
    <w:p w:rsidR="008172EE" w:rsidRP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 xml:space="preserve">Quorums for meetings </w:t>
      </w:r>
      <w:ins w:id="0" w:author="Claudia" w:date="2023-03-24T18:25:00Z">
        <w:r w:rsidR="00062C1C">
          <w:rPr>
            <w:rFonts w:cs="Calibri"/>
            <w:sz w:val="24"/>
            <w:szCs w:val="36"/>
          </w:rPr>
          <w:t xml:space="preserve">will be a minimum of 3 Councillors, </w:t>
        </w:r>
      </w:ins>
      <w:r w:rsidRPr="008172EE">
        <w:rPr>
          <w:rFonts w:cs="Calibri"/>
          <w:sz w:val="24"/>
          <w:szCs w:val="36"/>
        </w:rPr>
        <w:t>and standards for meetings will be as per the Council’s Standing Orders for Committees.</w:t>
      </w:r>
    </w:p>
    <w:p w:rsidR="008172EE" w:rsidRPr="008172EE" w:rsidRDefault="008172EE" w:rsidP="008172EE">
      <w:pPr>
        <w:pStyle w:val="ListParagraph"/>
        <w:numPr>
          <w:ilvl w:val="0"/>
          <w:numId w:val="3"/>
        </w:numPr>
        <w:ind w:left="567" w:hanging="567"/>
        <w:rPr>
          <w:rFonts w:cs="Calibri"/>
          <w:sz w:val="24"/>
          <w:szCs w:val="36"/>
        </w:rPr>
      </w:pPr>
      <w:r w:rsidRPr="008172EE">
        <w:rPr>
          <w:rFonts w:cs="Calibri"/>
          <w:sz w:val="24"/>
          <w:szCs w:val="36"/>
        </w:rPr>
        <w:t>The Committee shall meet at least 6 times a year.</w:t>
      </w: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E460BD">
        <w:rPr>
          <w:rFonts w:cs="Calibri"/>
          <w:sz w:val="24"/>
          <w:szCs w:val="36"/>
        </w:rPr>
        <w:t xml:space="preserve">The Committee shall promote and encourage </w:t>
      </w:r>
      <w:r w:rsidR="004E4EAD">
        <w:rPr>
          <w:rFonts w:cs="Calibri"/>
          <w:sz w:val="24"/>
          <w:szCs w:val="36"/>
        </w:rPr>
        <w:t xml:space="preserve">participation </w:t>
      </w:r>
      <w:r w:rsidRPr="00E460BD">
        <w:rPr>
          <w:rFonts w:cs="Calibri"/>
          <w:sz w:val="24"/>
          <w:szCs w:val="36"/>
        </w:rPr>
        <w:t xml:space="preserve">from </w:t>
      </w:r>
      <w:r w:rsidR="004E4EAD">
        <w:rPr>
          <w:rFonts w:cs="Calibri"/>
          <w:sz w:val="24"/>
          <w:szCs w:val="36"/>
        </w:rPr>
        <w:t xml:space="preserve">the </w:t>
      </w:r>
      <w:r w:rsidRPr="00E460BD">
        <w:rPr>
          <w:rFonts w:cs="Calibri"/>
          <w:sz w:val="24"/>
          <w:szCs w:val="36"/>
        </w:rPr>
        <w:t>Voluntary groups</w:t>
      </w:r>
      <w:r w:rsidR="004E4EAD">
        <w:rPr>
          <w:rFonts w:cs="Calibri"/>
          <w:sz w:val="24"/>
          <w:szCs w:val="36"/>
        </w:rPr>
        <w:t xml:space="preserve"> represented</w:t>
      </w:r>
      <w:r w:rsidRPr="00E460BD">
        <w:rPr>
          <w:rFonts w:cs="Calibri"/>
          <w:sz w:val="24"/>
          <w:szCs w:val="36"/>
        </w:rPr>
        <w:t>.</w:t>
      </w:r>
      <w:r w:rsidR="00E460BD">
        <w:rPr>
          <w:rFonts w:cs="Calibri"/>
          <w:sz w:val="24"/>
          <w:szCs w:val="36"/>
        </w:rPr>
        <w:t xml:space="preserve">  </w:t>
      </w:r>
    </w:p>
    <w:p w:rsidR="008172EE" w:rsidRPr="00E460B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E460BD">
        <w:rPr>
          <w:rFonts w:cs="Calibri"/>
          <w:sz w:val="24"/>
          <w:szCs w:val="36"/>
        </w:rPr>
        <w:t>The Committee shall oversee and support the work of all voluntary groups working on land owned and/or leased by Brundall Parish Council.</w:t>
      </w:r>
    </w:p>
    <w:p w:rsidR="008172EE" w:rsidRDefault="0035486A" w:rsidP="008172EE">
      <w:pPr>
        <w:pStyle w:val="ListParagraph"/>
        <w:numPr>
          <w:ilvl w:val="0"/>
          <w:numId w:val="3"/>
        </w:numPr>
        <w:autoSpaceDE w:val="0"/>
        <w:autoSpaceDN w:val="0"/>
        <w:adjustRightInd w:val="0"/>
        <w:spacing w:after="0"/>
        <w:ind w:left="567" w:hanging="567"/>
        <w:rPr>
          <w:ins w:id="1" w:author="Claudia" w:date="2023-01-26T16:47:00Z"/>
          <w:rFonts w:cs="Calibri"/>
          <w:sz w:val="24"/>
          <w:szCs w:val="36"/>
        </w:rPr>
      </w:pPr>
      <w:r w:rsidRPr="008172EE">
        <w:rPr>
          <w:rFonts w:cs="Calibri"/>
          <w:sz w:val="24"/>
          <w:szCs w:val="36"/>
        </w:rPr>
        <w:t>T</w:t>
      </w:r>
      <w:r w:rsidR="008172EE">
        <w:rPr>
          <w:rFonts w:cs="Calibri"/>
          <w:sz w:val="24"/>
          <w:szCs w:val="36"/>
        </w:rPr>
        <w:t>he Committee shall</w:t>
      </w:r>
      <w:r w:rsidRPr="008172EE">
        <w:rPr>
          <w:rFonts w:cs="Calibri"/>
          <w:sz w:val="24"/>
          <w:szCs w:val="36"/>
        </w:rPr>
        <w:t xml:space="preserve"> ensure that any actions performed on land owned or leased by the Council </w:t>
      </w:r>
      <w:r w:rsidR="00843836" w:rsidRPr="008172EE">
        <w:rPr>
          <w:rFonts w:cs="Calibri"/>
          <w:sz w:val="24"/>
          <w:szCs w:val="36"/>
        </w:rPr>
        <w:t>is carried out in accordance with the Council’s regulations</w:t>
      </w:r>
      <w:r w:rsidR="00843836">
        <w:rPr>
          <w:rFonts w:cs="Calibri"/>
          <w:sz w:val="24"/>
          <w:szCs w:val="36"/>
        </w:rPr>
        <w:t xml:space="preserve"> and specifications</w:t>
      </w:r>
      <w:r w:rsidR="00843836" w:rsidRPr="008172EE">
        <w:rPr>
          <w:rFonts w:cs="Calibri"/>
          <w:sz w:val="24"/>
          <w:szCs w:val="36"/>
        </w:rPr>
        <w:t>.</w:t>
      </w:r>
      <w:r w:rsidR="00843836">
        <w:rPr>
          <w:rFonts w:cs="Calibri"/>
          <w:sz w:val="24"/>
          <w:szCs w:val="36"/>
        </w:rPr>
        <w:t xml:space="preserve"> This</w:t>
      </w:r>
      <w:r w:rsidRPr="008172EE">
        <w:rPr>
          <w:rFonts w:cs="Calibri"/>
          <w:sz w:val="24"/>
          <w:szCs w:val="36"/>
        </w:rPr>
        <w:t xml:space="preserve"> shall include health and safety, risk assessments, contracted out work to voluntary groups or paid contractor</w:t>
      </w:r>
      <w:r w:rsidR="00843836">
        <w:rPr>
          <w:rFonts w:cs="Calibri"/>
          <w:sz w:val="24"/>
          <w:szCs w:val="36"/>
        </w:rPr>
        <w:t>s.</w:t>
      </w:r>
      <w:r w:rsidRPr="008172EE">
        <w:rPr>
          <w:rFonts w:cs="Calibri"/>
          <w:sz w:val="24"/>
          <w:szCs w:val="36"/>
        </w:rPr>
        <w:t xml:space="preserve"> </w:t>
      </w:r>
    </w:p>
    <w:p w:rsidR="00685C5D" w:rsidRDefault="00685C5D" w:rsidP="008172EE">
      <w:pPr>
        <w:pStyle w:val="ListParagraph"/>
        <w:numPr>
          <w:ilvl w:val="0"/>
          <w:numId w:val="3"/>
        </w:numPr>
        <w:autoSpaceDE w:val="0"/>
        <w:autoSpaceDN w:val="0"/>
        <w:adjustRightInd w:val="0"/>
        <w:spacing w:after="0"/>
        <w:ind w:left="567" w:hanging="567"/>
        <w:rPr>
          <w:rFonts w:cs="Calibri"/>
          <w:sz w:val="24"/>
          <w:szCs w:val="36"/>
        </w:rPr>
      </w:pPr>
      <w:ins w:id="2" w:author="Claudia" w:date="2023-01-26T16:47:00Z">
        <w:r>
          <w:rPr>
            <w:rFonts w:cs="Calibri"/>
            <w:sz w:val="24"/>
            <w:szCs w:val="36"/>
          </w:rPr>
          <w:t xml:space="preserve">Any projects proposed by non-Council groups </w:t>
        </w:r>
      </w:ins>
      <w:ins w:id="3" w:author="Claudia" w:date="2023-01-26T16:48:00Z">
        <w:r>
          <w:rPr>
            <w:rFonts w:cs="Calibri"/>
            <w:sz w:val="24"/>
            <w:szCs w:val="36"/>
          </w:rPr>
          <w:t>and/or organisations on Council managed land cannot be authorised until a site visit has been undertaken.</w:t>
        </w:r>
      </w:ins>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is responsible for the authori</w:t>
      </w:r>
      <w:r w:rsidR="002D6433">
        <w:rPr>
          <w:rFonts w:cs="Calibri"/>
          <w:sz w:val="24"/>
          <w:szCs w:val="36"/>
        </w:rPr>
        <w:t>s</w:t>
      </w:r>
      <w:r w:rsidRPr="008172EE">
        <w:rPr>
          <w:rFonts w:cs="Calibri"/>
          <w:sz w:val="24"/>
          <w:szCs w:val="36"/>
        </w:rPr>
        <w:t>ed</w:t>
      </w:r>
      <w:r w:rsidR="002D6433">
        <w:rPr>
          <w:rFonts w:cs="Calibri"/>
          <w:sz w:val="24"/>
          <w:szCs w:val="36"/>
        </w:rPr>
        <w:t xml:space="preserve"> expenditure</w:t>
      </w:r>
      <w:r w:rsidRPr="008172EE">
        <w:rPr>
          <w:rFonts w:cs="Calibri"/>
          <w:sz w:val="24"/>
          <w:szCs w:val="36"/>
        </w:rPr>
        <w:t xml:space="preserve"> </w:t>
      </w:r>
      <w:r w:rsidR="00FA44F7">
        <w:rPr>
          <w:rFonts w:cs="Calibri"/>
          <w:sz w:val="24"/>
          <w:szCs w:val="36"/>
        </w:rPr>
        <w:t xml:space="preserve">of the </w:t>
      </w:r>
      <w:r w:rsidRPr="008172EE">
        <w:rPr>
          <w:rFonts w:cs="Calibri"/>
          <w:sz w:val="24"/>
          <w:szCs w:val="36"/>
        </w:rPr>
        <w:t xml:space="preserve">land management budget </w:t>
      </w:r>
      <w:r w:rsidR="002D6433">
        <w:rPr>
          <w:rFonts w:cs="Calibri"/>
          <w:sz w:val="24"/>
          <w:szCs w:val="36"/>
        </w:rPr>
        <w:t>and asset ma</w:t>
      </w:r>
      <w:r w:rsidR="003234E7">
        <w:rPr>
          <w:rFonts w:cs="Calibri"/>
          <w:sz w:val="24"/>
          <w:szCs w:val="36"/>
        </w:rPr>
        <w:t xml:space="preserve">intenance expenditure </w:t>
      </w:r>
      <w:r w:rsidRPr="008172EE">
        <w:rPr>
          <w:rFonts w:cs="Calibri"/>
          <w:sz w:val="24"/>
          <w:szCs w:val="36"/>
        </w:rPr>
        <w:t xml:space="preserve">each year. If circumstances arise whereby expenditure needs to exceed the </w:t>
      </w:r>
      <w:r w:rsidR="003234E7">
        <w:rPr>
          <w:rFonts w:cs="Calibri"/>
          <w:sz w:val="24"/>
          <w:szCs w:val="36"/>
        </w:rPr>
        <w:t xml:space="preserve">land management </w:t>
      </w:r>
      <w:r w:rsidRPr="008172EE">
        <w:rPr>
          <w:rFonts w:cs="Calibri"/>
          <w:sz w:val="24"/>
          <w:szCs w:val="36"/>
        </w:rPr>
        <w:t>budget the decision rests with full Council, on presentation of a business case.</w:t>
      </w:r>
      <w:r w:rsidR="008172EE">
        <w:rPr>
          <w:rFonts w:cs="Calibri"/>
          <w:sz w:val="24"/>
          <w:szCs w:val="36"/>
        </w:rPr>
        <w:t xml:space="preserve"> </w:t>
      </w:r>
      <w:r w:rsidR="003234E7">
        <w:rPr>
          <w:rFonts w:cs="Calibri"/>
          <w:sz w:val="24"/>
          <w:szCs w:val="36"/>
        </w:rPr>
        <w:t>Recommendation for any single asset purchase or maintenance expenditure over the value of £1,</w:t>
      </w:r>
      <w:r w:rsidR="006C3450">
        <w:rPr>
          <w:rFonts w:cs="Calibri"/>
          <w:sz w:val="24"/>
          <w:szCs w:val="36"/>
        </w:rPr>
        <w:t>5</w:t>
      </w:r>
      <w:r w:rsidR="003234E7">
        <w:rPr>
          <w:rFonts w:cs="Calibri"/>
          <w:sz w:val="24"/>
          <w:szCs w:val="36"/>
        </w:rPr>
        <w:t>00 will be submitted to full council for approval.</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Where lawful donations or legacies are gifted to and accepted by the Council for the purposes of improving any land owned or leased by the Council, such monies shall be ring-fenced to be utilized in accordance with the legacy or grant specified by the donor.</w:t>
      </w:r>
      <w:r w:rsidR="008172EE" w:rsidRPr="008172EE">
        <w:rPr>
          <w:rFonts w:cs="Calibri"/>
          <w:sz w:val="24"/>
          <w:szCs w:val="36"/>
        </w:rPr>
        <w:t xml:space="preserve"> </w:t>
      </w:r>
      <w:r w:rsidRPr="008172EE">
        <w:rPr>
          <w:rFonts w:cs="Calibri"/>
          <w:sz w:val="24"/>
          <w:szCs w:val="36"/>
        </w:rPr>
        <w:t xml:space="preserve">The spend of these funds shall be authorized by </w:t>
      </w:r>
      <w:proofErr w:type="gramStart"/>
      <w:r w:rsidRPr="008172EE">
        <w:rPr>
          <w:rFonts w:cs="Calibri"/>
          <w:sz w:val="24"/>
          <w:szCs w:val="36"/>
        </w:rPr>
        <w:t xml:space="preserve">the </w:t>
      </w:r>
      <w:r w:rsidR="003234E7">
        <w:rPr>
          <w:rFonts w:cs="Calibri"/>
          <w:sz w:val="24"/>
          <w:szCs w:val="36"/>
        </w:rPr>
        <w:t xml:space="preserve"> land</w:t>
      </w:r>
      <w:proofErr w:type="gramEnd"/>
      <w:r w:rsidR="003234E7">
        <w:rPr>
          <w:rFonts w:cs="Calibri"/>
          <w:sz w:val="24"/>
          <w:szCs w:val="36"/>
        </w:rPr>
        <w:t xml:space="preserve"> management committee</w:t>
      </w:r>
      <w:r w:rsidRPr="008172EE">
        <w:rPr>
          <w:rFonts w:cs="Calibri"/>
          <w:sz w:val="24"/>
          <w:szCs w:val="36"/>
        </w:rPr>
        <w:t>.</w:t>
      </w:r>
    </w:p>
    <w:p w:rsidR="008172EE" w:rsidRP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lastRenderedPageBreak/>
        <w:t>T</w:t>
      </w:r>
      <w:r w:rsidR="008172EE">
        <w:rPr>
          <w:rFonts w:cs="Calibri"/>
          <w:sz w:val="24"/>
          <w:szCs w:val="36"/>
        </w:rPr>
        <w:t>he Committee shall</w:t>
      </w:r>
      <w:r w:rsidRPr="008172EE">
        <w:rPr>
          <w:rFonts w:cs="Calibri"/>
          <w:sz w:val="24"/>
          <w:szCs w:val="36"/>
        </w:rPr>
        <w:t xml:space="preserve"> ensure all Land Management Plans are monitored, adhered to and, where necessary, updated at regular intervals.</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w:t>
      </w:r>
      <w:r w:rsidR="008172EE">
        <w:rPr>
          <w:rFonts w:cs="Calibri"/>
          <w:sz w:val="24"/>
          <w:szCs w:val="36"/>
        </w:rPr>
        <w:t>he Committee</w:t>
      </w:r>
      <w:r w:rsidR="00E460BD">
        <w:rPr>
          <w:rFonts w:cs="Calibri"/>
          <w:sz w:val="24"/>
          <w:szCs w:val="36"/>
        </w:rPr>
        <w:t xml:space="preserve"> shall</w:t>
      </w:r>
      <w:r w:rsidRPr="008172EE">
        <w:rPr>
          <w:rFonts w:cs="Calibri"/>
          <w:sz w:val="24"/>
          <w:szCs w:val="36"/>
        </w:rPr>
        <w:t xml:space="preserve"> consider and determine the merits of applications for the use of the sites by outside bodies and make an appropriate decision.</w:t>
      </w:r>
    </w:p>
    <w:p w:rsid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Pr>
          <w:rFonts w:cs="Calibri"/>
          <w:sz w:val="24"/>
          <w:szCs w:val="36"/>
        </w:rPr>
        <w:t>The Committee</w:t>
      </w:r>
      <w:r w:rsidR="0035486A" w:rsidRPr="008172EE">
        <w:rPr>
          <w:rFonts w:cs="Calibri"/>
          <w:sz w:val="24"/>
          <w:szCs w:val="36"/>
        </w:rPr>
        <w:t xml:space="preserve"> </w:t>
      </w:r>
      <w:r w:rsidR="00E460BD">
        <w:rPr>
          <w:rFonts w:cs="Calibri"/>
          <w:sz w:val="24"/>
          <w:szCs w:val="36"/>
        </w:rPr>
        <w:t xml:space="preserve">shall </w:t>
      </w:r>
      <w:r w:rsidR="0035486A" w:rsidRPr="008172EE">
        <w:rPr>
          <w:rFonts w:cs="Calibri"/>
          <w:sz w:val="24"/>
          <w:szCs w:val="36"/>
        </w:rPr>
        <w:t>consider and review fees and charges for the use of land owned and/or leased by the Parish Council and advise and recommend any appropriate changes to the full Council.</w:t>
      </w:r>
    </w:p>
    <w:p w:rsid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Pr>
          <w:rFonts w:cs="Calibri"/>
          <w:sz w:val="24"/>
          <w:szCs w:val="36"/>
        </w:rPr>
        <w:t>The Committee shall</w:t>
      </w:r>
      <w:r w:rsidR="0035486A" w:rsidRPr="008172EE">
        <w:rPr>
          <w:rFonts w:cs="Calibri"/>
          <w:sz w:val="24"/>
          <w:szCs w:val="36"/>
        </w:rPr>
        <w:t xml:space="preserve"> prepare an Annual Report for the Annual Parish Meeting.</w:t>
      </w:r>
    </w:p>
    <w:p w:rsidR="0035486A" w:rsidRP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Any matters which require decision by the full Council shall be submitted via a written report.</w:t>
      </w:r>
    </w:p>
    <w:p w:rsidR="0035486A" w:rsidRPr="009B18B5" w:rsidRDefault="0035486A" w:rsidP="0035486A">
      <w:pPr>
        <w:pStyle w:val="ListParagraph"/>
        <w:rPr>
          <w:rFonts w:cs="Calibri"/>
          <w:sz w:val="24"/>
          <w:szCs w:val="36"/>
        </w:rPr>
      </w:pPr>
    </w:p>
    <w:sectPr w:rsidR="0035486A" w:rsidRPr="009B18B5" w:rsidSect="00F435E3">
      <w:footerReference w:type="default" r:id="rId8"/>
      <w:pgSz w:w="11906" w:h="16838"/>
      <w:pgMar w:top="993"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FD" w:rsidRDefault="007C2AFD" w:rsidP="009B2D08">
      <w:pPr>
        <w:spacing w:after="0" w:line="240" w:lineRule="auto"/>
      </w:pPr>
      <w:r>
        <w:separator/>
      </w:r>
    </w:p>
  </w:endnote>
  <w:endnote w:type="continuationSeparator" w:id="0">
    <w:p w:rsidR="007C2AFD" w:rsidRDefault="007C2AFD" w:rsidP="009B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08" w:rsidRDefault="009B2D08" w:rsidP="008172EE">
    <w:pPr>
      <w:pStyle w:val="Footer"/>
      <w:spacing w:after="0" w:line="240" w:lineRule="auto"/>
    </w:pPr>
    <w:r>
      <w:t xml:space="preserve">Terms of Reference Land Management Committee </w:t>
    </w:r>
  </w:p>
  <w:p w:rsidR="008172EE" w:rsidRPr="008172EE" w:rsidRDefault="002F7CB5">
    <w:pPr>
      <w:pStyle w:val="Footer"/>
    </w:pPr>
    <w:r>
      <w:t>Revised</w:t>
    </w:r>
    <w:r w:rsidR="003234E7">
      <w:t xml:space="preserve"> </w:t>
    </w:r>
    <w:del w:id="4" w:author="Claudia" w:date="2023-04-26T17:33:00Z">
      <w:r w:rsidR="006C3450" w:rsidDel="00043D42">
        <w:delText>October</w:delText>
      </w:r>
      <w:r w:rsidR="008172EE" w:rsidDel="00043D42">
        <w:delText xml:space="preserve"> </w:delText>
      </w:r>
    </w:del>
    <w:ins w:id="5" w:author="Claudia" w:date="2023-04-26T17:33:00Z">
      <w:r w:rsidR="00043D42">
        <w:t>May</w:t>
      </w:r>
      <w:r w:rsidR="00043D42">
        <w:t xml:space="preserve"> </w:t>
      </w:r>
    </w:ins>
    <w:r w:rsidR="008172EE">
      <w:t>202</w:t>
    </w:r>
    <w:del w:id="6" w:author="Claudia" w:date="2023-04-26T17:33:00Z">
      <w:r w:rsidR="003234E7" w:rsidDel="00043D42">
        <w:delText>2</w:delText>
      </w:r>
    </w:del>
    <w:ins w:id="7" w:author="Claudia" w:date="2023-04-26T17:33:00Z">
      <w:r w:rsidR="00043D42">
        <w:t>3</w:t>
      </w:r>
    </w:ins>
    <w:r w:rsidR="008172E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FD" w:rsidRDefault="007C2AFD" w:rsidP="009B2D08">
      <w:pPr>
        <w:spacing w:after="0" w:line="240" w:lineRule="auto"/>
      </w:pPr>
      <w:r>
        <w:separator/>
      </w:r>
    </w:p>
  </w:footnote>
  <w:footnote w:type="continuationSeparator" w:id="0">
    <w:p w:rsidR="007C2AFD" w:rsidRDefault="007C2AFD" w:rsidP="009B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5B3C"/>
    <w:multiLevelType w:val="hybridMultilevel"/>
    <w:tmpl w:val="967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00117"/>
    <w:multiLevelType w:val="hybridMultilevel"/>
    <w:tmpl w:val="2C1A6FA4"/>
    <w:lvl w:ilvl="0" w:tplc="575E467A">
      <w:start w:val="2"/>
      <w:numFmt w:val="low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dall Deputy">
    <w15:presenceInfo w15:providerId="None" w15:userId="Brundall Deput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87FCD"/>
    <w:rsid w:val="00034C2C"/>
    <w:rsid w:val="00043D42"/>
    <w:rsid w:val="00061857"/>
    <w:rsid w:val="00062A0B"/>
    <w:rsid w:val="00062C1C"/>
    <w:rsid w:val="0008671B"/>
    <w:rsid w:val="000B26C3"/>
    <w:rsid w:val="000F7D93"/>
    <w:rsid w:val="00110EA0"/>
    <w:rsid w:val="00145A93"/>
    <w:rsid w:val="001616C8"/>
    <w:rsid w:val="0016185E"/>
    <w:rsid w:val="001B4D16"/>
    <w:rsid w:val="001C7D89"/>
    <w:rsid w:val="0020445D"/>
    <w:rsid w:val="00255390"/>
    <w:rsid w:val="00270E1A"/>
    <w:rsid w:val="002D6433"/>
    <w:rsid w:val="002E5123"/>
    <w:rsid w:val="002F4955"/>
    <w:rsid w:val="002F7CB5"/>
    <w:rsid w:val="003234E7"/>
    <w:rsid w:val="00324AC1"/>
    <w:rsid w:val="0035486A"/>
    <w:rsid w:val="00391C93"/>
    <w:rsid w:val="0047142D"/>
    <w:rsid w:val="004E4EAD"/>
    <w:rsid w:val="00552B63"/>
    <w:rsid w:val="00556E92"/>
    <w:rsid w:val="0058632B"/>
    <w:rsid w:val="0059107E"/>
    <w:rsid w:val="005B7B92"/>
    <w:rsid w:val="005C3B47"/>
    <w:rsid w:val="00685C5D"/>
    <w:rsid w:val="006A5B06"/>
    <w:rsid w:val="006C3450"/>
    <w:rsid w:val="007021DF"/>
    <w:rsid w:val="0077152F"/>
    <w:rsid w:val="007972DA"/>
    <w:rsid w:val="007A7873"/>
    <w:rsid w:val="007B0EC8"/>
    <w:rsid w:val="007C2AFD"/>
    <w:rsid w:val="007D5A77"/>
    <w:rsid w:val="007F2786"/>
    <w:rsid w:val="00801061"/>
    <w:rsid w:val="008172EE"/>
    <w:rsid w:val="00843836"/>
    <w:rsid w:val="008575B2"/>
    <w:rsid w:val="00887FCD"/>
    <w:rsid w:val="008B260C"/>
    <w:rsid w:val="008B70E3"/>
    <w:rsid w:val="008E2AC8"/>
    <w:rsid w:val="009410D0"/>
    <w:rsid w:val="00942192"/>
    <w:rsid w:val="009B18B5"/>
    <w:rsid w:val="009B2D08"/>
    <w:rsid w:val="00A3595C"/>
    <w:rsid w:val="00A67779"/>
    <w:rsid w:val="00B229A2"/>
    <w:rsid w:val="00B42BB6"/>
    <w:rsid w:val="00B7579D"/>
    <w:rsid w:val="00BA2A10"/>
    <w:rsid w:val="00BC713F"/>
    <w:rsid w:val="00BF0CE6"/>
    <w:rsid w:val="00C13761"/>
    <w:rsid w:val="00C312FC"/>
    <w:rsid w:val="00CA592F"/>
    <w:rsid w:val="00CC75E6"/>
    <w:rsid w:val="00CD2D8C"/>
    <w:rsid w:val="00CD3E0E"/>
    <w:rsid w:val="00CE17D3"/>
    <w:rsid w:val="00D155BF"/>
    <w:rsid w:val="00D2362B"/>
    <w:rsid w:val="00D33F90"/>
    <w:rsid w:val="00D778EB"/>
    <w:rsid w:val="00E460BD"/>
    <w:rsid w:val="00EC139A"/>
    <w:rsid w:val="00EE5E63"/>
    <w:rsid w:val="00F26596"/>
    <w:rsid w:val="00F265BE"/>
    <w:rsid w:val="00F435E3"/>
    <w:rsid w:val="00F84CE8"/>
    <w:rsid w:val="00FA44A6"/>
    <w:rsid w:val="00FA4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7"/>
    <w:pPr>
      <w:spacing w:after="200" w:line="276" w:lineRule="auto"/>
    </w:pPr>
    <w:rPr>
      <w:sz w:val="22"/>
      <w:szCs w:val="22"/>
      <w:lang w:eastAsia="en-US"/>
    </w:rPr>
  </w:style>
  <w:style w:type="paragraph" w:styleId="Heading1">
    <w:name w:val="heading 1"/>
    <w:basedOn w:val="Normal"/>
    <w:next w:val="Normal"/>
    <w:link w:val="Heading1Char"/>
    <w:uiPriority w:val="9"/>
    <w:qFormat/>
    <w:rsid w:val="006A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59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A5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CD"/>
    <w:pPr>
      <w:ind w:left="720"/>
      <w:contextualSpacing/>
    </w:pPr>
  </w:style>
  <w:style w:type="character" w:customStyle="1" w:styleId="Heading2Char">
    <w:name w:val="Heading 2 Char"/>
    <w:link w:val="Heading2"/>
    <w:uiPriority w:val="9"/>
    <w:rsid w:val="00F26596"/>
    <w:rPr>
      <w:rFonts w:ascii="Calibri Light" w:eastAsia="Times New Roman" w:hAnsi="Calibri Light" w:cs="Times New Roman"/>
      <w:b/>
      <w:bCs/>
      <w:i/>
      <w:iCs/>
      <w:sz w:val="28"/>
      <w:szCs w:val="28"/>
      <w:lang w:eastAsia="en-US"/>
    </w:rPr>
  </w:style>
  <w:style w:type="paragraph" w:styleId="Header">
    <w:name w:val="header"/>
    <w:basedOn w:val="Normal"/>
    <w:link w:val="HeaderChar"/>
    <w:uiPriority w:val="99"/>
    <w:unhideWhenUsed/>
    <w:rsid w:val="009B2D08"/>
    <w:pPr>
      <w:tabs>
        <w:tab w:val="center" w:pos="4513"/>
        <w:tab w:val="right" w:pos="9026"/>
      </w:tabs>
    </w:pPr>
  </w:style>
  <w:style w:type="character" w:customStyle="1" w:styleId="HeaderChar">
    <w:name w:val="Header Char"/>
    <w:link w:val="Header"/>
    <w:uiPriority w:val="99"/>
    <w:rsid w:val="009B2D08"/>
    <w:rPr>
      <w:sz w:val="22"/>
      <w:szCs w:val="22"/>
      <w:lang w:eastAsia="en-US"/>
    </w:rPr>
  </w:style>
  <w:style w:type="paragraph" w:styleId="Footer">
    <w:name w:val="footer"/>
    <w:basedOn w:val="Normal"/>
    <w:link w:val="FooterChar"/>
    <w:uiPriority w:val="99"/>
    <w:unhideWhenUsed/>
    <w:rsid w:val="009B2D08"/>
    <w:pPr>
      <w:tabs>
        <w:tab w:val="center" w:pos="4513"/>
        <w:tab w:val="right" w:pos="9026"/>
      </w:tabs>
    </w:pPr>
  </w:style>
  <w:style w:type="character" w:customStyle="1" w:styleId="FooterChar">
    <w:name w:val="Footer Char"/>
    <w:link w:val="Footer"/>
    <w:uiPriority w:val="99"/>
    <w:rsid w:val="009B2D08"/>
    <w:rPr>
      <w:sz w:val="22"/>
      <w:szCs w:val="22"/>
      <w:lang w:eastAsia="en-US"/>
    </w:rPr>
  </w:style>
  <w:style w:type="paragraph" w:styleId="BalloonText">
    <w:name w:val="Balloon Text"/>
    <w:basedOn w:val="Normal"/>
    <w:link w:val="BalloonTextChar"/>
    <w:uiPriority w:val="99"/>
    <w:semiHidden/>
    <w:unhideWhenUsed/>
    <w:rsid w:val="000F7D9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7D93"/>
    <w:rPr>
      <w:rFonts w:ascii="Segoe UI" w:hAnsi="Segoe UI" w:cs="Segoe UI"/>
      <w:sz w:val="18"/>
      <w:szCs w:val="18"/>
      <w:lang w:eastAsia="en-US"/>
    </w:rPr>
  </w:style>
  <w:style w:type="character" w:customStyle="1" w:styleId="Heading1Char">
    <w:name w:val="Heading 1 Char"/>
    <w:basedOn w:val="DefaultParagraphFont"/>
    <w:link w:val="Heading1"/>
    <w:uiPriority w:val="9"/>
    <w:rsid w:val="006A5B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6A5B06"/>
    <w:rPr>
      <w:rFonts w:asciiTheme="majorHAnsi" w:eastAsiaTheme="majorEastAsia" w:hAnsiTheme="majorHAnsi" w:cstheme="majorBidi"/>
      <w:b/>
      <w:bCs/>
      <w:color w:val="4F81BD" w:themeColor="accent1"/>
      <w:sz w:val="22"/>
      <w:szCs w:val="22"/>
      <w:lang w:eastAsia="en-US"/>
    </w:rPr>
  </w:style>
  <w:style w:type="paragraph" w:styleId="Title">
    <w:name w:val="Title"/>
    <w:basedOn w:val="Normal"/>
    <w:next w:val="Normal"/>
    <w:link w:val="TitleChar"/>
    <w:uiPriority w:val="10"/>
    <w:qFormat/>
    <w:rsid w:val="006A5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B0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4E4EA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C257C-F151-4775-9ABF-2ECDFFA0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Brundall Parish</dc:creator>
  <cp:lastModifiedBy>Claudia</cp:lastModifiedBy>
  <cp:revision>6</cp:revision>
  <cp:lastPrinted>2023-03-24T15:45:00Z</cp:lastPrinted>
  <dcterms:created xsi:type="dcterms:W3CDTF">2023-01-26T16:46:00Z</dcterms:created>
  <dcterms:modified xsi:type="dcterms:W3CDTF">2023-04-26T16:34:00Z</dcterms:modified>
</cp:coreProperties>
</file>