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51" w:rsidRPr="00C656A7" w:rsidRDefault="00D966B4" w:rsidP="00C656A7">
      <w:pPr>
        <w:pStyle w:val="Heading1"/>
        <w:spacing w:before="240"/>
        <w:rPr>
          <w:sz w:val="36"/>
        </w:rPr>
      </w:pPr>
      <w:r w:rsidRPr="00D966B4">
        <w:rPr>
          <w:rFonts w:ascii="Arial,Bold" w:hAnsi="Arial,Bold" w:cs="Arial,Bold"/>
          <w:noProof/>
          <w:sz w:val="27"/>
          <w:szCs w:val="23"/>
          <w:lang w:eastAsia="en-GB"/>
        </w:rPr>
        <w:pict>
          <v:group id="_x0000_s1026" style="position:absolute;margin-left:364.9pt;margin-top:-31.4pt;width:135.7pt;height:93.9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AC4551" w:rsidRPr="00C656A7">
        <w:rPr>
          <w:sz w:val="36"/>
        </w:rPr>
        <w:t>Brundall Parish Council</w:t>
      </w:r>
    </w:p>
    <w:p w:rsidR="00AC4551" w:rsidRDefault="00AC4551" w:rsidP="00C656A7">
      <w:pPr>
        <w:pStyle w:val="Title"/>
      </w:pPr>
      <w:r>
        <w:t xml:space="preserve">Equalities Policy Statement </w:t>
      </w:r>
    </w:p>
    <w:p w:rsidR="00AC4551" w:rsidRDefault="00AC4551" w:rsidP="00AC4551">
      <w:pPr>
        <w:autoSpaceDE w:val="0"/>
        <w:autoSpaceDN w:val="0"/>
        <w:adjustRightInd w:val="0"/>
        <w:spacing w:after="0" w:line="240" w:lineRule="auto"/>
        <w:rPr>
          <w:rFonts w:ascii="Arial,Bold" w:hAnsi="Arial,Bold" w:cs="Arial,Bold"/>
          <w:b/>
          <w:bCs/>
          <w:sz w:val="23"/>
          <w:szCs w:val="23"/>
        </w:rPr>
      </w:pPr>
    </w:p>
    <w:p w:rsidR="00AC4551" w:rsidRDefault="0087373F" w:rsidP="00AC4551">
      <w:pPr>
        <w:autoSpaceDE w:val="0"/>
        <w:autoSpaceDN w:val="0"/>
        <w:adjustRightInd w:val="0"/>
        <w:spacing w:after="0" w:line="240" w:lineRule="auto"/>
        <w:rPr>
          <w:rFonts w:ascii="Arial,Bold" w:hAnsi="Arial,Bold" w:cs="Arial,Bold"/>
          <w:b/>
          <w:bCs/>
          <w:sz w:val="23"/>
          <w:szCs w:val="23"/>
        </w:rPr>
      </w:pPr>
      <w:del w:id="0" w:author="Claudia" w:date="2023-07-24T10:45:00Z">
        <w:r w:rsidDel="00FF078C">
          <w:rPr>
            <w:rFonts w:ascii="Arial,Bold" w:hAnsi="Arial,Bold" w:cs="Arial,Bold"/>
            <w:b/>
            <w:bCs/>
            <w:sz w:val="23"/>
            <w:szCs w:val="23"/>
          </w:rPr>
          <w:delText>25</w:delText>
        </w:r>
        <w:r w:rsidRPr="0087373F" w:rsidDel="00FF078C">
          <w:rPr>
            <w:rFonts w:ascii="Arial,Bold" w:hAnsi="Arial,Bold" w:cs="Arial,Bold"/>
            <w:b/>
            <w:bCs/>
            <w:sz w:val="23"/>
            <w:szCs w:val="23"/>
            <w:vertAlign w:val="superscript"/>
          </w:rPr>
          <w:delText>th</w:delText>
        </w:r>
        <w:r w:rsidDel="00FF078C">
          <w:rPr>
            <w:rFonts w:ascii="Arial,Bold" w:hAnsi="Arial,Bold" w:cs="Arial,Bold"/>
            <w:b/>
            <w:bCs/>
            <w:sz w:val="23"/>
            <w:szCs w:val="23"/>
          </w:rPr>
          <w:delText xml:space="preserve"> </w:delText>
        </w:r>
        <w:r w:rsidR="00C66AFE" w:rsidDel="00FF078C">
          <w:rPr>
            <w:rFonts w:ascii="Arial,Bold" w:hAnsi="Arial,Bold" w:cs="Arial,Bold"/>
            <w:b/>
            <w:bCs/>
            <w:sz w:val="23"/>
            <w:szCs w:val="23"/>
          </w:rPr>
          <w:delText>November 2019</w:delText>
        </w:r>
      </w:del>
      <w:ins w:id="1" w:author="Claudia" w:date="2023-07-24T10:45:00Z">
        <w:r w:rsidR="00FF078C">
          <w:rPr>
            <w:rFonts w:ascii="Arial,Bold" w:hAnsi="Arial,Bold" w:cs="Arial,Bold"/>
            <w:b/>
            <w:bCs/>
            <w:sz w:val="23"/>
            <w:szCs w:val="23"/>
          </w:rPr>
          <w:t>1</w:t>
        </w:r>
        <w:r w:rsidR="00FF078C" w:rsidRPr="00FF078C">
          <w:rPr>
            <w:rFonts w:ascii="Arial,Bold" w:hAnsi="Arial,Bold" w:cs="Arial,Bold"/>
            <w:b/>
            <w:bCs/>
            <w:sz w:val="23"/>
            <w:szCs w:val="23"/>
            <w:vertAlign w:val="superscript"/>
            <w:rPrChange w:id="2" w:author="Claudia" w:date="2023-07-24T10:45:00Z">
              <w:rPr>
                <w:rFonts w:ascii="Arial,Bold" w:hAnsi="Arial,Bold" w:cs="Arial,Bold"/>
                <w:b/>
                <w:bCs/>
                <w:sz w:val="23"/>
                <w:szCs w:val="23"/>
              </w:rPr>
            </w:rPrChange>
          </w:rPr>
          <w:t>st</w:t>
        </w:r>
        <w:r w:rsidR="00FF078C">
          <w:rPr>
            <w:rFonts w:ascii="Arial,Bold" w:hAnsi="Arial,Bold" w:cs="Arial,Bold"/>
            <w:b/>
            <w:bCs/>
            <w:sz w:val="23"/>
            <w:szCs w:val="23"/>
          </w:rPr>
          <w:t xml:space="preserve"> </w:t>
        </w:r>
        <w:proofErr w:type="spellStart"/>
        <w:r w:rsidR="00FF078C">
          <w:rPr>
            <w:rFonts w:ascii="Arial,Bold" w:hAnsi="Arial,Bold" w:cs="Arial,Bold"/>
            <w:b/>
            <w:bCs/>
            <w:sz w:val="23"/>
            <w:szCs w:val="23"/>
          </w:rPr>
          <w:t>Ausust</w:t>
        </w:r>
        <w:proofErr w:type="spellEnd"/>
        <w:r w:rsidR="00FF078C">
          <w:rPr>
            <w:rFonts w:ascii="Arial,Bold" w:hAnsi="Arial,Bold" w:cs="Arial,Bold"/>
            <w:b/>
            <w:bCs/>
            <w:sz w:val="23"/>
            <w:szCs w:val="23"/>
          </w:rPr>
          <w:t xml:space="preserve"> 2023</w:t>
        </w:r>
      </w:ins>
    </w:p>
    <w:p w:rsidR="00337110" w:rsidRPr="00337110" w:rsidRDefault="00337110" w:rsidP="00337110">
      <w:pPr>
        <w:pStyle w:val="Default"/>
        <w:rPr>
          <w:rFonts w:ascii="Arial" w:hAnsi="Arial" w:cs="Arial"/>
          <w:b/>
          <w:sz w:val="28"/>
          <w:szCs w:val="28"/>
        </w:rPr>
      </w:pPr>
    </w:p>
    <w:p w:rsidR="00337110" w:rsidRPr="00337110" w:rsidRDefault="00337110" w:rsidP="00337110">
      <w:pPr>
        <w:pStyle w:val="Default"/>
        <w:rPr>
          <w:rFonts w:ascii="Arial" w:hAnsi="Arial" w:cs="Arial"/>
          <w:sz w:val="28"/>
          <w:szCs w:val="28"/>
        </w:rPr>
      </w:pPr>
    </w:p>
    <w:p w:rsidR="00337110" w:rsidRPr="00337110" w:rsidRDefault="00337110" w:rsidP="00337110">
      <w:pPr>
        <w:pStyle w:val="Default"/>
        <w:rPr>
          <w:rFonts w:ascii="Arial" w:hAnsi="Arial" w:cs="Arial"/>
          <w:sz w:val="22"/>
          <w:szCs w:val="22"/>
        </w:rPr>
      </w:pPr>
      <w:r w:rsidRPr="00337110">
        <w:rPr>
          <w:rFonts w:ascii="Arial" w:hAnsi="Arial" w:cs="Arial"/>
          <w:sz w:val="22"/>
          <w:szCs w:val="22"/>
        </w:rPr>
        <w:t xml:space="preserve">We are committed to eliminating discrimination and encouraging diversity </w:t>
      </w:r>
      <w:r w:rsidR="005C44B1">
        <w:rPr>
          <w:rFonts w:ascii="Arial" w:hAnsi="Arial" w:cs="Arial"/>
          <w:sz w:val="22"/>
          <w:szCs w:val="22"/>
        </w:rPr>
        <w:t xml:space="preserve">in all our dealings with </w:t>
      </w:r>
      <w:r w:rsidR="005C44B1" w:rsidRPr="0087373F">
        <w:rPr>
          <w:rFonts w:ascii="Arial" w:hAnsi="Arial" w:cs="Arial"/>
          <w:sz w:val="22"/>
          <w:szCs w:val="22"/>
        </w:rPr>
        <w:t xml:space="preserve">individuals whether they are </w:t>
      </w:r>
      <w:r w:rsidRPr="0087373F">
        <w:rPr>
          <w:rFonts w:ascii="Arial" w:hAnsi="Arial" w:cs="Arial"/>
          <w:sz w:val="22"/>
          <w:szCs w:val="22"/>
        </w:rPr>
        <w:t>Members</w:t>
      </w:r>
      <w:r w:rsidR="005C44B1" w:rsidRPr="0087373F">
        <w:rPr>
          <w:rFonts w:ascii="Arial" w:hAnsi="Arial" w:cs="Arial"/>
          <w:sz w:val="22"/>
          <w:szCs w:val="22"/>
        </w:rPr>
        <w:t xml:space="preserve">, </w:t>
      </w:r>
      <w:r w:rsidR="00516477" w:rsidRPr="0087373F">
        <w:rPr>
          <w:rFonts w:ascii="Arial" w:hAnsi="Arial" w:cs="Arial"/>
          <w:sz w:val="22"/>
          <w:szCs w:val="22"/>
        </w:rPr>
        <w:t>employees</w:t>
      </w:r>
      <w:r w:rsidR="007C2472">
        <w:rPr>
          <w:rFonts w:ascii="Arial" w:hAnsi="Arial" w:cs="Arial"/>
          <w:sz w:val="22"/>
          <w:szCs w:val="22"/>
        </w:rPr>
        <w:t xml:space="preserve">, </w:t>
      </w:r>
      <w:ins w:id="3" w:author="Claudia" w:date="2023-07-24T10:39:00Z">
        <w:r w:rsidR="007C2472">
          <w:rPr>
            <w:rFonts w:ascii="Arial" w:hAnsi="Arial" w:cs="Arial"/>
            <w:sz w:val="22"/>
            <w:szCs w:val="22"/>
          </w:rPr>
          <w:t xml:space="preserve">volunteers, </w:t>
        </w:r>
      </w:ins>
      <w:r w:rsidR="00EA18F4" w:rsidRPr="0087373F">
        <w:rPr>
          <w:rFonts w:ascii="Arial" w:hAnsi="Arial" w:cs="Arial"/>
          <w:sz w:val="22"/>
          <w:szCs w:val="22"/>
        </w:rPr>
        <w:t xml:space="preserve">contractors </w:t>
      </w:r>
      <w:del w:id="4" w:author="Claudia" w:date="2023-07-24T10:39:00Z">
        <w:r w:rsidR="00EA18F4" w:rsidRPr="0087373F" w:rsidDel="007C2472">
          <w:rPr>
            <w:rFonts w:ascii="Arial" w:hAnsi="Arial" w:cs="Arial"/>
            <w:sz w:val="22"/>
            <w:szCs w:val="22"/>
          </w:rPr>
          <w:delText xml:space="preserve">and </w:delText>
        </w:r>
      </w:del>
      <w:ins w:id="5" w:author="Claudia" w:date="2023-07-24T10:39:00Z">
        <w:r w:rsidR="007C2472">
          <w:rPr>
            <w:rFonts w:ascii="Arial" w:hAnsi="Arial" w:cs="Arial"/>
            <w:sz w:val="22"/>
            <w:szCs w:val="22"/>
          </w:rPr>
          <w:t>or</w:t>
        </w:r>
        <w:r w:rsidR="007C2472" w:rsidRPr="0087373F">
          <w:rPr>
            <w:rFonts w:ascii="Arial" w:hAnsi="Arial" w:cs="Arial"/>
            <w:sz w:val="22"/>
            <w:szCs w:val="22"/>
          </w:rPr>
          <w:t xml:space="preserve"> </w:t>
        </w:r>
      </w:ins>
      <w:r w:rsidR="00EA18F4" w:rsidRPr="0087373F">
        <w:rPr>
          <w:rFonts w:ascii="Arial" w:hAnsi="Arial" w:cs="Arial"/>
          <w:sz w:val="22"/>
          <w:szCs w:val="22"/>
        </w:rPr>
        <w:t>residents.</w:t>
      </w:r>
      <w:r w:rsidR="005C44B1" w:rsidRPr="0087373F">
        <w:rPr>
          <w:rFonts w:ascii="Arial" w:hAnsi="Arial" w:cs="Arial"/>
          <w:sz w:val="22"/>
          <w:szCs w:val="22"/>
        </w:rPr>
        <w:t xml:space="preserve"> </w:t>
      </w:r>
      <w:r w:rsidRPr="0087373F">
        <w:rPr>
          <w:rFonts w:ascii="Arial" w:hAnsi="Arial" w:cs="Arial"/>
          <w:sz w:val="22"/>
          <w:szCs w:val="22"/>
        </w:rPr>
        <w:t xml:space="preserve"> Our aim is that our organisation will be truly representative of all sections of society and each </w:t>
      </w:r>
      <w:r w:rsidR="002A6AD7" w:rsidRPr="0087373F">
        <w:rPr>
          <w:rFonts w:ascii="Arial" w:hAnsi="Arial" w:cs="Arial"/>
          <w:sz w:val="22"/>
          <w:szCs w:val="22"/>
        </w:rPr>
        <w:t>Member</w:t>
      </w:r>
      <w:r w:rsidR="007A75EA" w:rsidRPr="0087373F">
        <w:rPr>
          <w:rFonts w:ascii="Arial" w:hAnsi="Arial" w:cs="Arial"/>
          <w:sz w:val="22"/>
          <w:szCs w:val="22"/>
        </w:rPr>
        <w:t>/</w:t>
      </w:r>
      <w:r w:rsidR="002A6AD7" w:rsidRPr="0087373F">
        <w:rPr>
          <w:rFonts w:ascii="Arial" w:hAnsi="Arial" w:cs="Arial"/>
          <w:sz w:val="22"/>
          <w:szCs w:val="22"/>
        </w:rPr>
        <w:t>employee</w:t>
      </w:r>
      <w:del w:id="6" w:author="Claudia" w:date="2023-07-24T10:40:00Z">
        <w:r w:rsidR="002A6AD7" w:rsidRPr="0087373F" w:rsidDel="007C2472">
          <w:rPr>
            <w:rFonts w:ascii="Arial" w:hAnsi="Arial" w:cs="Arial"/>
            <w:sz w:val="22"/>
            <w:szCs w:val="22"/>
          </w:rPr>
          <w:delText>s</w:delText>
        </w:r>
      </w:del>
      <w:r w:rsidR="002A6AD7" w:rsidRPr="0087373F">
        <w:rPr>
          <w:rFonts w:ascii="Arial" w:hAnsi="Arial" w:cs="Arial"/>
          <w:sz w:val="22"/>
          <w:szCs w:val="22"/>
        </w:rPr>
        <w:t xml:space="preserve"> </w:t>
      </w:r>
      <w:r w:rsidRPr="0087373F">
        <w:rPr>
          <w:rFonts w:ascii="Arial" w:hAnsi="Arial" w:cs="Arial"/>
          <w:sz w:val="22"/>
          <w:szCs w:val="22"/>
        </w:rPr>
        <w:t>feels respected and able to give of their best.</w:t>
      </w:r>
      <w:r w:rsidRPr="00337110">
        <w:rPr>
          <w:rFonts w:ascii="Arial" w:hAnsi="Arial" w:cs="Arial"/>
          <w:sz w:val="22"/>
          <w:szCs w:val="22"/>
        </w:rPr>
        <w:t xml:space="preserve"> </w:t>
      </w:r>
    </w:p>
    <w:p w:rsidR="00337110" w:rsidRPr="00337110" w:rsidRDefault="00337110" w:rsidP="00337110">
      <w:pPr>
        <w:pStyle w:val="Default"/>
        <w:rPr>
          <w:rFonts w:ascii="Arial" w:hAnsi="Arial" w:cs="Arial"/>
          <w:sz w:val="22"/>
          <w:szCs w:val="22"/>
        </w:rPr>
      </w:pPr>
    </w:p>
    <w:p w:rsidR="00337110" w:rsidRPr="00337110" w:rsidRDefault="00337110" w:rsidP="00337110">
      <w:pPr>
        <w:pStyle w:val="Default"/>
        <w:rPr>
          <w:rFonts w:ascii="Arial" w:hAnsi="Arial" w:cs="Arial"/>
          <w:sz w:val="22"/>
          <w:szCs w:val="22"/>
        </w:rPr>
      </w:pPr>
      <w:r w:rsidRPr="00337110">
        <w:rPr>
          <w:rFonts w:ascii="Arial" w:hAnsi="Arial" w:cs="Arial"/>
          <w:sz w:val="22"/>
          <w:szCs w:val="22"/>
        </w:rPr>
        <w:t xml:space="preserve">To that end the purpose of this policy is to provide equality and fairness for all </w:t>
      </w:r>
      <w:del w:id="7" w:author="Claudia" w:date="2023-07-24T10:42:00Z">
        <w:r w:rsidRPr="00337110" w:rsidDel="007C2472">
          <w:rPr>
            <w:rFonts w:ascii="Arial" w:hAnsi="Arial" w:cs="Arial"/>
            <w:sz w:val="22"/>
            <w:szCs w:val="22"/>
          </w:rPr>
          <w:delText>in our recruitment/ employment</w:delText>
        </w:r>
      </w:del>
      <w:ins w:id="8" w:author="Claudia" w:date="2023-07-24T10:42:00Z">
        <w:r w:rsidR="007C2472">
          <w:rPr>
            <w:rFonts w:ascii="Arial" w:hAnsi="Arial" w:cs="Arial"/>
            <w:sz w:val="22"/>
            <w:szCs w:val="22"/>
          </w:rPr>
          <w:t>involved</w:t>
        </w:r>
      </w:ins>
      <w:r w:rsidRPr="00337110">
        <w:rPr>
          <w:rFonts w:ascii="Arial" w:hAnsi="Arial" w:cs="Arial"/>
          <w:sz w:val="22"/>
          <w:szCs w:val="22"/>
        </w:rPr>
        <w:t xml:space="preserve"> and not to discriminate on grounds of gender, marital status, race, ethnic origin, colour, nationality, national origin, disability, sexual orientation, religion or age. We oppose all forms of unlawful and unfair discrimination. </w:t>
      </w:r>
    </w:p>
    <w:p w:rsidR="00337110" w:rsidRPr="00337110" w:rsidRDefault="003371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All Members</w:t>
      </w:r>
      <w:ins w:id="9" w:author="Claudia" w:date="2023-07-24T10:43:00Z">
        <w:r w:rsidR="007C2472">
          <w:rPr>
            <w:rFonts w:ascii="Arial" w:hAnsi="Arial" w:cs="Arial"/>
            <w:sz w:val="22"/>
            <w:szCs w:val="22"/>
          </w:rPr>
          <w:t>,</w:t>
        </w:r>
      </w:ins>
      <w:r w:rsidR="007A75EA" w:rsidRPr="0087373F">
        <w:rPr>
          <w:rFonts w:ascii="Arial" w:hAnsi="Arial" w:cs="Arial"/>
          <w:sz w:val="22"/>
          <w:szCs w:val="22"/>
        </w:rPr>
        <w:t xml:space="preserve"> </w:t>
      </w:r>
      <w:del w:id="10" w:author="Claudia" w:date="2023-07-24T10:43:00Z">
        <w:r w:rsidR="007A75EA" w:rsidRPr="0087373F" w:rsidDel="007C2472">
          <w:rPr>
            <w:rFonts w:ascii="Arial" w:hAnsi="Arial" w:cs="Arial"/>
            <w:sz w:val="22"/>
            <w:szCs w:val="22"/>
          </w:rPr>
          <w:delText xml:space="preserve">and </w:delText>
        </w:r>
      </w:del>
      <w:r w:rsidRPr="0087373F">
        <w:rPr>
          <w:rFonts w:ascii="Arial" w:hAnsi="Arial" w:cs="Arial"/>
          <w:sz w:val="22"/>
          <w:szCs w:val="22"/>
        </w:rPr>
        <w:t>employees</w:t>
      </w:r>
      <w:r w:rsidR="007A75EA" w:rsidRPr="0087373F">
        <w:rPr>
          <w:rFonts w:ascii="Arial" w:hAnsi="Arial" w:cs="Arial"/>
          <w:sz w:val="22"/>
          <w:szCs w:val="22"/>
        </w:rPr>
        <w:t xml:space="preserve">, </w:t>
      </w:r>
      <w:r w:rsidRPr="0087373F">
        <w:rPr>
          <w:rFonts w:ascii="Arial" w:hAnsi="Arial" w:cs="Arial"/>
          <w:sz w:val="22"/>
          <w:szCs w:val="22"/>
        </w:rPr>
        <w:t xml:space="preserve">whether part-time, full-time or temporary, </w:t>
      </w:r>
      <w:ins w:id="11" w:author="Claudia" w:date="2023-07-24T10:43:00Z">
        <w:r w:rsidR="007C2472">
          <w:rPr>
            <w:rFonts w:ascii="Arial" w:hAnsi="Arial" w:cs="Arial"/>
            <w:sz w:val="22"/>
            <w:szCs w:val="22"/>
          </w:rPr>
          <w:t xml:space="preserve">volunteers and participants </w:t>
        </w:r>
      </w:ins>
      <w:r w:rsidRPr="0087373F">
        <w:rPr>
          <w:rFonts w:ascii="Arial" w:hAnsi="Arial" w:cs="Arial"/>
          <w:sz w:val="22"/>
          <w:szCs w:val="22"/>
        </w:rPr>
        <w:t xml:space="preserve">will be treated fairly and with respect. </w:t>
      </w:r>
    </w:p>
    <w:p w:rsidR="00337110" w:rsidRPr="0087373F" w:rsidRDefault="003371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Selection for co-option/employment, promotion, training or any other benefit will be on the basis of aptitude and ability. All </w:t>
      </w:r>
      <w:r w:rsidR="002A6AD7" w:rsidRPr="0087373F">
        <w:rPr>
          <w:rFonts w:ascii="Arial" w:hAnsi="Arial" w:cs="Arial"/>
          <w:sz w:val="22"/>
          <w:szCs w:val="22"/>
        </w:rPr>
        <w:t>Members</w:t>
      </w:r>
      <w:r w:rsidR="007A75EA" w:rsidRPr="0087373F">
        <w:rPr>
          <w:rFonts w:ascii="Arial" w:hAnsi="Arial" w:cs="Arial"/>
          <w:sz w:val="22"/>
          <w:szCs w:val="22"/>
        </w:rPr>
        <w:t>/</w:t>
      </w:r>
      <w:r w:rsidR="002A6AD7" w:rsidRPr="0087373F">
        <w:rPr>
          <w:rFonts w:ascii="Arial" w:hAnsi="Arial" w:cs="Arial"/>
          <w:sz w:val="22"/>
          <w:szCs w:val="22"/>
        </w:rPr>
        <w:t>employees</w:t>
      </w:r>
      <w:r w:rsidR="007A75EA" w:rsidRPr="0087373F">
        <w:rPr>
          <w:rFonts w:ascii="Arial" w:hAnsi="Arial" w:cs="Arial"/>
          <w:sz w:val="22"/>
          <w:szCs w:val="22"/>
        </w:rPr>
        <w:t xml:space="preserve"> </w:t>
      </w:r>
      <w:r w:rsidRPr="0087373F">
        <w:rPr>
          <w:rFonts w:ascii="Arial" w:hAnsi="Arial" w:cs="Arial"/>
          <w:sz w:val="22"/>
          <w:szCs w:val="22"/>
        </w:rPr>
        <w:t xml:space="preserve">will be helped and encouraged to develop their full potential and the talents and resources of the organisation will be fully utilised to maximise the efficiency of Brundall Parish Council. </w:t>
      </w:r>
    </w:p>
    <w:p w:rsidR="00337110" w:rsidRPr="0087373F" w:rsidRDefault="00337110" w:rsidP="00337110">
      <w:pPr>
        <w:pStyle w:val="Default"/>
        <w:rPr>
          <w:rFonts w:ascii="Arial" w:hAnsi="Arial" w:cs="Arial"/>
          <w:sz w:val="22"/>
          <w:szCs w:val="22"/>
        </w:rPr>
      </w:pPr>
    </w:p>
    <w:p w:rsidR="00337110" w:rsidRPr="0087373F" w:rsidRDefault="00337110" w:rsidP="00337110">
      <w:pPr>
        <w:pStyle w:val="Default"/>
        <w:rPr>
          <w:rFonts w:ascii="Arial" w:hAnsi="Arial" w:cs="Arial"/>
          <w:b/>
          <w:sz w:val="22"/>
          <w:szCs w:val="22"/>
        </w:rPr>
      </w:pPr>
      <w:r w:rsidRPr="0087373F">
        <w:rPr>
          <w:rFonts w:ascii="Arial" w:hAnsi="Arial" w:cs="Arial"/>
          <w:b/>
          <w:sz w:val="22"/>
          <w:szCs w:val="22"/>
        </w:rPr>
        <w:t xml:space="preserve">Our commitment is: </w:t>
      </w:r>
    </w:p>
    <w:p w:rsidR="00337110" w:rsidRPr="0087373F" w:rsidRDefault="00337110" w:rsidP="00337110">
      <w:pPr>
        <w:pStyle w:val="Default"/>
        <w:rPr>
          <w:rFonts w:ascii="Arial" w:hAnsi="Arial" w:cs="Arial"/>
          <w:b/>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create an environment in which individual differences and the contributions of all our </w:t>
      </w:r>
      <w:r w:rsidR="002A6AD7" w:rsidRPr="0087373F">
        <w:rPr>
          <w:rFonts w:ascii="Arial" w:hAnsi="Arial" w:cs="Arial"/>
          <w:sz w:val="22"/>
          <w:szCs w:val="22"/>
        </w:rPr>
        <w:t>Members</w:t>
      </w:r>
      <w:r w:rsidR="007A75EA" w:rsidRPr="0087373F">
        <w:rPr>
          <w:rFonts w:ascii="Arial" w:hAnsi="Arial" w:cs="Arial"/>
          <w:sz w:val="22"/>
          <w:szCs w:val="22"/>
        </w:rPr>
        <w:t>/</w:t>
      </w:r>
      <w:r w:rsidR="002A6AD7" w:rsidRPr="0087373F">
        <w:rPr>
          <w:rFonts w:ascii="Arial" w:hAnsi="Arial" w:cs="Arial"/>
          <w:sz w:val="22"/>
          <w:szCs w:val="22"/>
        </w:rPr>
        <w:t>employee</w:t>
      </w:r>
      <w:r w:rsidR="007A75EA" w:rsidRPr="0087373F">
        <w:rPr>
          <w:rFonts w:ascii="Arial" w:hAnsi="Arial" w:cs="Arial"/>
          <w:sz w:val="22"/>
          <w:szCs w:val="22"/>
        </w:rPr>
        <w:t xml:space="preserve">s </w:t>
      </w:r>
      <w:r w:rsidR="00CD5A10" w:rsidRPr="0087373F">
        <w:rPr>
          <w:rFonts w:ascii="Arial" w:hAnsi="Arial" w:cs="Arial"/>
          <w:sz w:val="22"/>
          <w:szCs w:val="22"/>
        </w:rPr>
        <w:t>are recognised and valued</w:t>
      </w:r>
    </w:p>
    <w:p w:rsidR="00CD5A10" w:rsidRPr="0087373F" w:rsidRDefault="00CD5A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w:t>
      </w:r>
      <w:r w:rsidR="00A73270" w:rsidRPr="0087373F">
        <w:rPr>
          <w:rFonts w:ascii="Arial" w:hAnsi="Arial" w:cs="Arial"/>
          <w:sz w:val="22"/>
          <w:szCs w:val="22"/>
        </w:rPr>
        <w:t xml:space="preserve">create </w:t>
      </w:r>
      <w:r w:rsidRPr="0087373F">
        <w:rPr>
          <w:rFonts w:ascii="Arial" w:hAnsi="Arial" w:cs="Arial"/>
          <w:sz w:val="22"/>
          <w:szCs w:val="22"/>
        </w:rPr>
        <w:t xml:space="preserve">a working environment that promotes dignity and respect to all </w:t>
      </w:r>
      <w:r w:rsidR="002A6AD7" w:rsidRPr="0087373F">
        <w:rPr>
          <w:rFonts w:ascii="Arial" w:hAnsi="Arial" w:cs="Arial"/>
          <w:sz w:val="22"/>
          <w:szCs w:val="22"/>
        </w:rPr>
        <w:t>Members</w:t>
      </w:r>
      <w:r w:rsidR="007A75EA" w:rsidRPr="0087373F">
        <w:rPr>
          <w:rFonts w:ascii="Arial" w:hAnsi="Arial" w:cs="Arial"/>
          <w:sz w:val="22"/>
          <w:szCs w:val="22"/>
        </w:rPr>
        <w:t>/</w:t>
      </w:r>
      <w:r w:rsidR="002A6AD7" w:rsidRPr="0087373F">
        <w:rPr>
          <w:rFonts w:ascii="Arial" w:hAnsi="Arial" w:cs="Arial"/>
          <w:sz w:val="22"/>
          <w:szCs w:val="22"/>
        </w:rPr>
        <w:t>employees</w:t>
      </w:r>
      <w:r w:rsidRPr="0087373F">
        <w:rPr>
          <w:rFonts w:ascii="Arial" w:hAnsi="Arial" w:cs="Arial"/>
          <w:sz w:val="22"/>
          <w:szCs w:val="22"/>
        </w:rPr>
        <w:t>. No form of intimidation, bullying o</w:t>
      </w:r>
      <w:r w:rsidR="00CD5A10" w:rsidRPr="0087373F">
        <w:rPr>
          <w:rFonts w:ascii="Arial" w:hAnsi="Arial" w:cs="Arial"/>
          <w:sz w:val="22"/>
          <w:szCs w:val="22"/>
        </w:rPr>
        <w:t>r harassment will be tolerated</w:t>
      </w:r>
    </w:p>
    <w:p w:rsidR="00CD5A10" w:rsidRPr="0087373F" w:rsidRDefault="00CD5A10" w:rsidP="00337110">
      <w:pPr>
        <w:pStyle w:val="Default"/>
        <w:rPr>
          <w:rFonts w:ascii="Arial" w:hAnsi="Arial" w:cs="Arial"/>
          <w:sz w:val="22"/>
          <w:szCs w:val="22"/>
        </w:rPr>
      </w:pPr>
    </w:p>
    <w:p w:rsidR="00CD5A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train, develop and make available progression opportunities to all </w:t>
      </w:r>
      <w:r w:rsidR="002A6AD7" w:rsidRPr="0087373F">
        <w:rPr>
          <w:rFonts w:ascii="Arial" w:hAnsi="Arial" w:cs="Arial"/>
          <w:sz w:val="22"/>
          <w:szCs w:val="22"/>
        </w:rPr>
        <w:t>Members</w:t>
      </w:r>
      <w:r w:rsidR="007A75EA" w:rsidRPr="0087373F">
        <w:rPr>
          <w:rFonts w:ascii="Arial" w:hAnsi="Arial" w:cs="Arial"/>
          <w:sz w:val="22"/>
          <w:szCs w:val="22"/>
        </w:rPr>
        <w:t>/staff.</w:t>
      </w: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promote equality in the organisation as good management pra</w:t>
      </w:r>
      <w:r w:rsidR="00CD5A10" w:rsidRPr="0087373F">
        <w:rPr>
          <w:rFonts w:ascii="Arial" w:hAnsi="Arial" w:cs="Arial"/>
          <w:sz w:val="22"/>
          <w:szCs w:val="22"/>
        </w:rPr>
        <w:t>ctice and sound business sense</w:t>
      </w:r>
    </w:p>
    <w:p w:rsidR="00CD5A10" w:rsidRPr="0087373F" w:rsidRDefault="00CD5A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review all our recruitment/employment practices an</w:t>
      </w:r>
      <w:r w:rsidR="00CD5A10" w:rsidRPr="0087373F">
        <w:rPr>
          <w:rFonts w:ascii="Arial" w:hAnsi="Arial" w:cs="Arial"/>
          <w:sz w:val="22"/>
          <w:szCs w:val="22"/>
        </w:rPr>
        <w:t>d procedures to ensure fairness</w:t>
      </w:r>
      <w:r w:rsidRPr="0087373F">
        <w:rPr>
          <w:rFonts w:ascii="Arial" w:hAnsi="Arial" w:cs="Arial"/>
          <w:sz w:val="22"/>
          <w:szCs w:val="22"/>
        </w:rPr>
        <w:t xml:space="preserve"> </w:t>
      </w:r>
    </w:p>
    <w:p w:rsidR="00CD5A10" w:rsidRPr="0087373F" w:rsidRDefault="00CD5A10" w:rsidP="00337110">
      <w:pPr>
        <w:pStyle w:val="Default"/>
        <w:rPr>
          <w:rFonts w:ascii="Arial" w:hAnsi="Arial" w:cs="Arial"/>
          <w:sz w:val="22"/>
          <w:szCs w:val="22"/>
        </w:rPr>
      </w:pPr>
    </w:p>
    <w:p w:rsidR="00337110" w:rsidRPr="0087373F" w:rsidRDefault="00337110" w:rsidP="00337110">
      <w:pPr>
        <w:pStyle w:val="Default"/>
        <w:rPr>
          <w:rFonts w:ascii="Arial" w:hAnsi="Arial" w:cs="Arial"/>
          <w:sz w:val="22"/>
          <w:szCs w:val="22"/>
        </w:rPr>
      </w:pPr>
      <w:r w:rsidRPr="0087373F">
        <w:rPr>
          <w:rFonts w:ascii="Arial" w:hAnsi="Arial" w:cs="Arial"/>
          <w:sz w:val="22"/>
          <w:szCs w:val="22"/>
        </w:rPr>
        <w:t xml:space="preserve">• </w:t>
      </w:r>
      <w:proofErr w:type="gramStart"/>
      <w:r w:rsidRPr="0087373F">
        <w:rPr>
          <w:rFonts w:ascii="Arial" w:hAnsi="Arial" w:cs="Arial"/>
          <w:sz w:val="22"/>
          <w:szCs w:val="22"/>
        </w:rPr>
        <w:t>to</w:t>
      </w:r>
      <w:proofErr w:type="gramEnd"/>
      <w:r w:rsidRPr="0087373F">
        <w:rPr>
          <w:rFonts w:ascii="Arial" w:hAnsi="Arial" w:cs="Arial"/>
          <w:sz w:val="22"/>
          <w:szCs w:val="22"/>
        </w:rPr>
        <w:t xml:space="preserve"> treat breaches of our equality policy as misconduct and reaso</w:t>
      </w:r>
      <w:r w:rsidR="00CD5A10" w:rsidRPr="0087373F">
        <w:rPr>
          <w:rFonts w:ascii="Arial" w:hAnsi="Arial" w:cs="Arial"/>
          <w:sz w:val="22"/>
          <w:szCs w:val="22"/>
        </w:rPr>
        <w:t>n for disciplinary proceedings</w:t>
      </w:r>
    </w:p>
    <w:p w:rsidR="00CD5A10" w:rsidRPr="0087373F" w:rsidRDefault="00CD5A10" w:rsidP="00337110">
      <w:pPr>
        <w:pStyle w:val="Default"/>
        <w:rPr>
          <w:rFonts w:ascii="Arial" w:hAnsi="Arial" w:cs="Arial"/>
          <w:sz w:val="22"/>
          <w:szCs w:val="22"/>
        </w:rPr>
      </w:pPr>
    </w:p>
    <w:p w:rsidR="00716682" w:rsidRPr="00337110" w:rsidRDefault="00337110" w:rsidP="00337110">
      <w:pPr>
        <w:rPr>
          <w:rFonts w:ascii="Arial" w:hAnsi="Arial" w:cs="Arial"/>
        </w:rPr>
      </w:pPr>
      <w:r w:rsidRPr="0087373F">
        <w:rPr>
          <w:rFonts w:ascii="Arial" w:hAnsi="Arial" w:cs="Arial"/>
        </w:rPr>
        <w:t xml:space="preserve">• </w:t>
      </w:r>
      <w:proofErr w:type="gramStart"/>
      <w:r w:rsidRPr="0087373F">
        <w:rPr>
          <w:rFonts w:ascii="Arial" w:hAnsi="Arial" w:cs="Arial"/>
        </w:rPr>
        <w:t>to</w:t>
      </w:r>
      <w:proofErr w:type="gramEnd"/>
      <w:r w:rsidRPr="0087373F">
        <w:rPr>
          <w:rFonts w:ascii="Arial" w:hAnsi="Arial" w:cs="Arial"/>
        </w:rPr>
        <w:t xml:space="preserve"> monitor </w:t>
      </w:r>
      <w:r w:rsidR="00CD5A10" w:rsidRPr="0087373F">
        <w:rPr>
          <w:rFonts w:ascii="Arial" w:hAnsi="Arial" w:cs="Arial"/>
        </w:rPr>
        <w:t xml:space="preserve">and review this policy </w:t>
      </w:r>
      <w:del w:id="12" w:author="Claudia" w:date="2023-07-24T10:44:00Z">
        <w:r w:rsidR="00CD5A10" w:rsidRPr="0087373F" w:rsidDel="00372BCC">
          <w:rPr>
            <w:rFonts w:ascii="Arial" w:hAnsi="Arial" w:cs="Arial"/>
          </w:rPr>
          <w:delText>annually</w:delText>
        </w:r>
      </w:del>
      <w:ins w:id="13" w:author="Claudia" w:date="2023-07-24T10:44:00Z">
        <w:r w:rsidR="00372BCC">
          <w:rPr>
            <w:rFonts w:ascii="Arial" w:hAnsi="Arial" w:cs="Arial"/>
          </w:rPr>
          <w:t>on a regular basis</w:t>
        </w:r>
      </w:ins>
    </w:p>
    <w:sectPr w:rsidR="00716682" w:rsidRPr="00337110" w:rsidSect="0071668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F04" w:rsidRDefault="007E0F04" w:rsidP="0021131C">
      <w:pPr>
        <w:spacing w:after="0" w:line="240" w:lineRule="auto"/>
      </w:pPr>
      <w:r>
        <w:separator/>
      </w:r>
    </w:p>
  </w:endnote>
  <w:endnote w:type="continuationSeparator" w:id="0">
    <w:p w:rsidR="007E0F04" w:rsidRDefault="007E0F04" w:rsidP="002113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C" w:rsidRDefault="0021131C" w:rsidP="0021131C">
    <w:pPr>
      <w:pStyle w:val="Footer"/>
    </w:pPr>
  </w:p>
  <w:p w:rsidR="0021131C" w:rsidRDefault="0087373F" w:rsidP="0021131C">
    <w:pPr>
      <w:pStyle w:val="Footer"/>
    </w:pPr>
    <w:r>
      <w:t xml:space="preserve">Updated </w:t>
    </w:r>
    <w:r w:rsidR="0021131C">
      <w:t>1</w:t>
    </w:r>
    <w:del w:id="14" w:author="Claudia" w:date="2023-07-24T10:44:00Z">
      <w:r w:rsidR="0021131C" w:rsidDel="00372BCC">
        <w:delText>3</w:delText>
      </w:r>
    </w:del>
    <w:r w:rsidR="0021131C">
      <w:t xml:space="preserve"> </w:t>
    </w:r>
    <w:ins w:id="15" w:author="Claudia" w:date="2023-07-24T10:44:00Z">
      <w:r w:rsidR="00372BCC">
        <w:t>August</w:t>
      </w:r>
    </w:ins>
    <w:del w:id="16" w:author="Claudia" w:date="2023-07-24T10:44:00Z">
      <w:r w:rsidR="0021131C" w:rsidDel="00372BCC">
        <w:delText>November</w:delText>
      </w:r>
    </w:del>
    <w:r w:rsidR="0021131C">
      <w:t xml:space="preserve"> 20</w:t>
    </w:r>
    <w:del w:id="17" w:author="Claudia" w:date="2023-07-24T10:44:00Z">
      <w:r w:rsidR="0021131C" w:rsidDel="00372BCC">
        <w:delText>19</w:delText>
      </w:r>
    </w:del>
    <w:ins w:id="18" w:author="Claudia" w:date="2023-07-24T10:44:00Z">
      <w:r w:rsidR="00372BCC">
        <w:t>23</w:t>
      </w:r>
    </w:ins>
  </w:p>
  <w:p w:rsidR="0021131C" w:rsidRDefault="00211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F04" w:rsidRDefault="007E0F04" w:rsidP="0021131C">
      <w:pPr>
        <w:spacing w:after="0" w:line="240" w:lineRule="auto"/>
      </w:pPr>
      <w:r>
        <w:separator/>
      </w:r>
    </w:p>
  </w:footnote>
  <w:footnote w:type="continuationSeparator" w:id="0">
    <w:p w:rsidR="007E0F04" w:rsidRDefault="007E0F04" w:rsidP="002113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31C" w:rsidRDefault="00D966B4">
    <w:pPr>
      <w:pStyle w:val="Header"/>
    </w:pPr>
    <w:fldSimple w:instr=" PAGE   \* MERGEFORMAT ">
      <w:r w:rsidR="00FF078C">
        <w:rPr>
          <w:noProof/>
        </w:rPr>
        <w:t>1</w:t>
      </w:r>
    </w:fldSimple>
  </w:p>
  <w:p w:rsidR="0021131C" w:rsidRDefault="002113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337110"/>
    <w:rsid w:val="000379BD"/>
    <w:rsid w:val="00064D70"/>
    <w:rsid w:val="001139EB"/>
    <w:rsid w:val="0021131C"/>
    <w:rsid w:val="002A6AD7"/>
    <w:rsid w:val="00337110"/>
    <w:rsid w:val="00345E77"/>
    <w:rsid w:val="00372BCC"/>
    <w:rsid w:val="0048558E"/>
    <w:rsid w:val="00516477"/>
    <w:rsid w:val="0056628B"/>
    <w:rsid w:val="005C44B1"/>
    <w:rsid w:val="00716682"/>
    <w:rsid w:val="007A75EA"/>
    <w:rsid w:val="007C2472"/>
    <w:rsid w:val="007E0F04"/>
    <w:rsid w:val="0087373F"/>
    <w:rsid w:val="009D6971"/>
    <w:rsid w:val="00A73270"/>
    <w:rsid w:val="00A87DF0"/>
    <w:rsid w:val="00AC4551"/>
    <w:rsid w:val="00C3690F"/>
    <w:rsid w:val="00C656A7"/>
    <w:rsid w:val="00C66AFE"/>
    <w:rsid w:val="00C83EE4"/>
    <w:rsid w:val="00CD5A10"/>
    <w:rsid w:val="00D966B4"/>
    <w:rsid w:val="00DF7991"/>
    <w:rsid w:val="00E409D4"/>
    <w:rsid w:val="00EA18F4"/>
    <w:rsid w:val="00FF07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82"/>
    <w:pPr>
      <w:spacing w:after="200" w:line="276" w:lineRule="auto"/>
    </w:pPr>
    <w:rPr>
      <w:sz w:val="22"/>
      <w:szCs w:val="22"/>
      <w:lang w:eastAsia="en-US"/>
    </w:rPr>
  </w:style>
  <w:style w:type="paragraph" w:styleId="Heading1">
    <w:name w:val="heading 1"/>
    <w:basedOn w:val="Normal"/>
    <w:next w:val="Normal"/>
    <w:link w:val="Heading1Char"/>
    <w:uiPriority w:val="9"/>
    <w:qFormat/>
    <w:rsid w:val="00C65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110"/>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21131C"/>
    <w:pPr>
      <w:tabs>
        <w:tab w:val="center" w:pos="4513"/>
        <w:tab w:val="right" w:pos="9026"/>
      </w:tabs>
    </w:pPr>
  </w:style>
  <w:style w:type="character" w:customStyle="1" w:styleId="HeaderChar">
    <w:name w:val="Header Char"/>
    <w:link w:val="Header"/>
    <w:uiPriority w:val="99"/>
    <w:rsid w:val="0021131C"/>
    <w:rPr>
      <w:sz w:val="22"/>
      <w:szCs w:val="22"/>
      <w:lang w:eastAsia="en-US"/>
    </w:rPr>
  </w:style>
  <w:style w:type="paragraph" w:styleId="Footer">
    <w:name w:val="footer"/>
    <w:basedOn w:val="Normal"/>
    <w:link w:val="FooterChar"/>
    <w:uiPriority w:val="99"/>
    <w:unhideWhenUsed/>
    <w:rsid w:val="0021131C"/>
    <w:pPr>
      <w:tabs>
        <w:tab w:val="center" w:pos="4513"/>
        <w:tab w:val="right" w:pos="9026"/>
      </w:tabs>
    </w:pPr>
  </w:style>
  <w:style w:type="character" w:customStyle="1" w:styleId="FooterChar">
    <w:name w:val="Footer Char"/>
    <w:link w:val="Footer"/>
    <w:uiPriority w:val="99"/>
    <w:rsid w:val="0021131C"/>
    <w:rPr>
      <w:sz w:val="22"/>
      <w:szCs w:val="22"/>
      <w:lang w:eastAsia="en-US"/>
    </w:rPr>
  </w:style>
  <w:style w:type="character" w:customStyle="1" w:styleId="Heading1Char">
    <w:name w:val="Heading 1 Char"/>
    <w:basedOn w:val="DefaultParagraphFont"/>
    <w:link w:val="Heading1"/>
    <w:uiPriority w:val="9"/>
    <w:rsid w:val="00C656A7"/>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next w:val="Normal"/>
    <w:link w:val="TitleChar"/>
    <w:uiPriority w:val="10"/>
    <w:qFormat/>
    <w:rsid w:val="00C65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56A7"/>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uiPriority w:val="99"/>
    <w:semiHidden/>
    <w:unhideWhenUsed/>
    <w:rsid w:val="00FF0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8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Claudia</cp:lastModifiedBy>
  <cp:revision>4</cp:revision>
  <cp:lastPrinted>2019-11-11T14:49:00Z</cp:lastPrinted>
  <dcterms:created xsi:type="dcterms:W3CDTF">2023-07-24T09:44:00Z</dcterms:created>
  <dcterms:modified xsi:type="dcterms:W3CDTF">2023-07-24T09:45:00Z</dcterms:modified>
</cp:coreProperties>
</file>