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DC" w:rsidRPr="005069EC" w:rsidRDefault="00022FD6" w:rsidP="005069EC">
      <w:pPr>
        <w:pStyle w:val="Heading1"/>
        <w:spacing w:line="276" w:lineRule="auto"/>
        <w:rPr>
          <w:rFonts w:asciiTheme="majorHAnsi" w:hAnsiTheme="majorHAnsi"/>
          <w:color w:val="365F91" w:themeColor="accent1" w:themeShade="BF"/>
          <w:sz w:val="32"/>
        </w:rPr>
      </w:pPr>
      <w:r w:rsidRPr="005069EC">
        <w:rPr>
          <w:rFonts w:asciiTheme="majorHAnsi" w:hAnsiTheme="majorHAnsi"/>
          <w:color w:val="365F91" w:themeColor="accent1" w:themeShade="BF"/>
          <w:sz w:val="32"/>
        </w:rPr>
        <w:t>Brundall Parish Council</w:t>
      </w:r>
    </w:p>
    <w:p w:rsidR="008E57DC" w:rsidRPr="00DC4544" w:rsidRDefault="008E57DC" w:rsidP="005069EC">
      <w:pPr>
        <w:pStyle w:val="Title"/>
      </w:pPr>
      <w:r w:rsidRPr="00DC4544">
        <w:t>Procedures for compliance with the F</w:t>
      </w:r>
      <w:r w:rsidR="005069EC">
        <w:t>reedom of Information Act, 2000</w:t>
      </w:r>
    </w:p>
    <w:p w:rsidR="008E57DC" w:rsidRPr="00DC4544" w:rsidDel="00B472F0" w:rsidRDefault="008E57DC">
      <w:pPr>
        <w:jc w:val="both"/>
        <w:rPr>
          <w:del w:id="0" w:author="Claudia" w:date="2023-07-24T11:01:00Z"/>
          <w:b/>
          <w:bCs/>
        </w:rPr>
      </w:pPr>
    </w:p>
    <w:p w:rsidR="00022FD6" w:rsidRPr="005069EC" w:rsidRDefault="005069EC" w:rsidP="005069EC">
      <w:pPr>
        <w:pStyle w:val="Heading2"/>
        <w:rPr>
          <w:sz w:val="28"/>
        </w:rPr>
      </w:pPr>
      <w:r w:rsidRPr="005069EC">
        <w:rPr>
          <w:sz w:val="28"/>
        </w:rPr>
        <w:t>Introduction</w:t>
      </w:r>
    </w:p>
    <w:p w:rsidR="008E57DC" w:rsidRPr="005069EC" w:rsidRDefault="008E57DC">
      <w:pPr>
        <w:jc w:val="both"/>
        <w:rPr>
          <w:rFonts w:asciiTheme="minorHAnsi" w:hAnsiTheme="minorHAnsi" w:cstheme="minorHAnsi"/>
        </w:rPr>
      </w:pPr>
      <w:r w:rsidRPr="005069EC">
        <w:rPr>
          <w:rFonts w:asciiTheme="minorHAnsi" w:hAnsiTheme="minorHAnsi" w:cstheme="minorHAnsi"/>
        </w:rPr>
        <w:t xml:space="preserve">At </w:t>
      </w:r>
      <w:proofErr w:type="gramStart"/>
      <w:r w:rsidRPr="005069EC">
        <w:rPr>
          <w:rFonts w:asciiTheme="minorHAnsi" w:hAnsiTheme="minorHAnsi" w:cstheme="minorHAnsi"/>
        </w:rPr>
        <w:t>it’s</w:t>
      </w:r>
      <w:proofErr w:type="gramEnd"/>
      <w:r w:rsidRPr="005069EC">
        <w:rPr>
          <w:rFonts w:asciiTheme="minorHAnsi" w:hAnsiTheme="minorHAnsi" w:cstheme="minorHAnsi"/>
        </w:rPr>
        <w:t xml:space="preserve"> </w:t>
      </w:r>
      <w:r w:rsidR="00022FD6" w:rsidRPr="005069EC">
        <w:rPr>
          <w:rFonts w:asciiTheme="minorHAnsi" w:hAnsiTheme="minorHAnsi" w:cstheme="minorHAnsi"/>
        </w:rPr>
        <w:t>23</w:t>
      </w:r>
      <w:r w:rsidR="00022FD6" w:rsidRPr="005069EC">
        <w:rPr>
          <w:rFonts w:asciiTheme="minorHAnsi" w:hAnsiTheme="minorHAnsi" w:cstheme="minorHAnsi"/>
          <w:vertAlign w:val="superscript"/>
        </w:rPr>
        <w:t>rd</w:t>
      </w:r>
      <w:r w:rsidR="00022FD6" w:rsidRPr="005069EC">
        <w:rPr>
          <w:rFonts w:asciiTheme="minorHAnsi" w:hAnsiTheme="minorHAnsi" w:cstheme="minorHAnsi"/>
        </w:rPr>
        <w:t xml:space="preserve"> October 2008</w:t>
      </w:r>
      <w:r w:rsidRPr="005069EC">
        <w:rPr>
          <w:rFonts w:asciiTheme="minorHAnsi" w:hAnsiTheme="minorHAnsi" w:cstheme="minorHAnsi"/>
        </w:rPr>
        <w:t xml:space="preserve"> meeting </w:t>
      </w:r>
      <w:r w:rsidR="00022FD6" w:rsidRPr="005069EC">
        <w:rPr>
          <w:rFonts w:asciiTheme="minorHAnsi" w:hAnsiTheme="minorHAnsi" w:cstheme="minorHAnsi"/>
        </w:rPr>
        <w:t>Brundall</w:t>
      </w:r>
      <w:r w:rsidRPr="005069EC">
        <w:rPr>
          <w:rFonts w:asciiTheme="minorHAnsi" w:hAnsiTheme="minorHAnsi" w:cstheme="minorHAnsi"/>
        </w:rPr>
        <w:t xml:space="preserve"> Parish Council formally recognized the model Publication Scheme, as approved by the Information Commissioner for use by Parish and Town Councils, in line with Section 20 of the Freedom of Information Act 2000. This document explains how to request information, the terms and conditions under which we supply requested information, and what information we will and will not supply.  The Parish Council has been compliant with the Act since 1</w:t>
      </w:r>
      <w:r w:rsidRPr="005069EC">
        <w:rPr>
          <w:rFonts w:asciiTheme="minorHAnsi" w:hAnsiTheme="minorHAnsi" w:cstheme="minorHAnsi"/>
          <w:vertAlign w:val="superscript"/>
        </w:rPr>
        <w:t>st</w:t>
      </w:r>
      <w:r w:rsidRPr="005069EC">
        <w:rPr>
          <w:rFonts w:asciiTheme="minorHAnsi" w:hAnsiTheme="minorHAnsi" w:cstheme="minorHAnsi"/>
        </w:rPr>
        <w:t xml:space="preserve"> January 2009, and this document now clarifies our procedures relative to the Act.</w:t>
      </w:r>
    </w:p>
    <w:p w:rsidR="008E57DC" w:rsidRPr="005069EC" w:rsidRDefault="008E57DC">
      <w:pPr>
        <w:jc w:val="both"/>
        <w:rPr>
          <w:rFonts w:asciiTheme="minorHAnsi" w:hAnsiTheme="minorHAnsi" w:cstheme="minorHAnsi"/>
        </w:rPr>
      </w:pPr>
    </w:p>
    <w:p w:rsidR="00022FD6" w:rsidRPr="005069EC" w:rsidRDefault="008E57DC" w:rsidP="005069EC">
      <w:pPr>
        <w:pStyle w:val="Heading2"/>
        <w:rPr>
          <w:sz w:val="28"/>
        </w:rPr>
      </w:pPr>
      <w:r w:rsidRPr="005069EC">
        <w:rPr>
          <w:sz w:val="28"/>
        </w:rPr>
        <w:t>How to request Information</w:t>
      </w:r>
    </w:p>
    <w:p w:rsidR="008E57DC" w:rsidRPr="005069EC" w:rsidRDefault="008E57DC">
      <w:pPr>
        <w:jc w:val="both"/>
        <w:rPr>
          <w:rFonts w:asciiTheme="minorHAnsi" w:hAnsiTheme="minorHAnsi" w:cstheme="minorHAnsi"/>
        </w:rPr>
      </w:pPr>
      <w:r w:rsidRPr="005069EC">
        <w:rPr>
          <w:rFonts w:asciiTheme="minorHAnsi" w:hAnsiTheme="minorHAnsi" w:cstheme="minorHAnsi"/>
        </w:rPr>
        <w:t xml:space="preserve">Much of the information retained by the Parish Council is freely available from our website. Requests made under the Freedom of Information Act must be made in writing to the Parish Clerk. (See Notice Boards and website for contact details). There may be labour and reproduction costs associated with the supply of information (See paragraph below on Charges). You will be expected to pay these charges before the requested information is supplied. </w:t>
      </w:r>
    </w:p>
    <w:p w:rsidR="008E57DC" w:rsidRPr="005069EC" w:rsidRDefault="008E57DC">
      <w:pPr>
        <w:jc w:val="both"/>
        <w:rPr>
          <w:rFonts w:asciiTheme="minorHAnsi" w:hAnsiTheme="minorHAnsi" w:cstheme="minorHAnsi"/>
        </w:rPr>
      </w:pPr>
    </w:p>
    <w:p w:rsidR="00022FD6" w:rsidRPr="005069EC" w:rsidRDefault="005069EC" w:rsidP="005069EC">
      <w:pPr>
        <w:pStyle w:val="Heading2"/>
        <w:rPr>
          <w:sz w:val="28"/>
        </w:rPr>
      </w:pPr>
      <w:r w:rsidRPr="005069EC">
        <w:rPr>
          <w:sz w:val="28"/>
        </w:rPr>
        <w:t>What we will do</w:t>
      </w:r>
    </w:p>
    <w:p w:rsidR="008E57DC" w:rsidRPr="005069EC" w:rsidRDefault="008E57DC">
      <w:pPr>
        <w:jc w:val="both"/>
        <w:rPr>
          <w:rFonts w:asciiTheme="minorHAnsi" w:hAnsiTheme="minorHAnsi" w:cstheme="minorHAnsi"/>
        </w:rPr>
      </w:pPr>
      <w:r w:rsidRPr="005069EC">
        <w:rPr>
          <w:rFonts w:asciiTheme="minorHAnsi" w:hAnsiTheme="minorHAnsi" w:cstheme="minorHAnsi"/>
        </w:rPr>
        <w:t xml:space="preserve">When we receive your written request, we will respond within 20 working days. We will either supply the information within that time or issue a refusal to supply the information, with an explanation. You can appeal against a refusal and if it is found that the public interest outweighs the reason for refusal, then the information must be supplied. At the time we respond to your request we will advise you if charges will apply. Once these charges have been paid to </w:t>
      </w:r>
      <w:r w:rsidR="00022FD6" w:rsidRPr="005069EC">
        <w:rPr>
          <w:rFonts w:asciiTheme="minorHAnsi" w:hAnsiTheme="minorHAnsi" w:cstheme="minorHAnsi"/>
        </w:rPr>
        <w:t xml:space="preserve">Brundall </w:t>
      </w:r>
      <w:r w:rsidRPr="005069EC">
        <w:rPr>
          <w:rFonts w:asciiTheme="minorHAnsi" w:hAnsiTheme="minorHAnsi" w:cstheme="minorHAnsi"/>
        </w:rPr>
        <w:t>Parish Council, we will provide the information within a further 20 working days from receipt of the money.</w:t>
      </w:r>
    </w:p>
    <w:p w:rsidR="008E57DC" w:rsidRPr="005069EC" w:rsidRDefault="008E57DC">
      <w:pPr>
        <w:jc w:val="both"/>
        <w:rPr>
          <w:rFonts w:asciiTheme="minorHAnsi" w:hAnsiTheme="minorHAnsi" w:cstheme="minorHAnsi"/>
          <w:b/>
          <w:bCs/>
        </w:rPr>
      </w:pPr>
    </w:p>
    <w:p w:rsidR="00022FD6" w:rsidRPr="005069EC" w:rsidRDefault="008E57DC">
      <w:pPr>
        <w:jc w:val="both"/>
        <w:rPr>
          <w:rFonts w:asciiTheme="minorHAnsi" w:hAnsiTheme="minorHAnsi" w:cstheme="minorHAnsi"/>
          <w:b/>
          <w:bCs/>
        </w:rPr>
      </w:pPr>
      <w:r w:rsidRPr="005069EC">
        <w:rPr>
          <w:rStyle w:val="Heading2Char"/>
          <w:sz w:val="28"/>
        </w:rPr>
        <w:t>Information we will supply</w:t>
      </w:r>
      <w:r w:rsidRPr="005069EC">
        <w:rPr>
          <w:rFonts w:asciiTheme="minorHAnsi" w:hAnsiTheme="minorHAnsi" w:cstheme="minorHAnsi"/>
          <w:b/>
          <w:bCs/>
        </w:rPr>
        <w:t xml:space="preserve">  </w:t>
      </w:r>
    </w:p>
    <w:p w:rsidR="008E57DC" w:rsidRPr="005069EC" w:rsidRDefault="008E57DC">
      <w:pPr>
        <w:jc w:val="both"/>
        <w:rPr>
          <w:rFonts w:asciiTheme="minorHAnsi" w:hAnsiTheme="minorHAnsi" w:cstheme="minorHAnsi"/>
        </w:rPr>
      </w:pPr>
      <w:r w:rsidRPr="005069EC">
        <w:rPr>
          <w:rFonts w:asciiTheme="minorHAnsi" w:hAnsiTheme="minorHAnsi" w:cstheme="minorHAnsi"/>
        </w:rPr>
        <w:t>We are only expected to provide information which is already recorded. We will not create information in order to fulfill a request. The following are the categories of information we will supply, provided they are not covered by any of the exclus</w:t>
      </w:r>
      <w:r w:rsidR="005069EC">
        <w:rPr>
          <w:rFonts w:asciiTheme="minorHAnsi" w:hAnsiTheme="minorHAnsi" w:cstheme="minorHAnsi"/>
        </w:rPr>
        <w:t>ions noted</w:t>
      </w:r>
      <w:ins w:id="1" w:author="Claudia" w:date="2023-07-24T11:03:00Z">
        <w:r w:rsidR="00B472F0">
          <w:rPr>
            <w:rFonts w:asciiTheme="minorHAnsi" w:hAnsiTheme="minorHAnsi" w:cstheme="minorHAnsi"/>
          </w:rPr>
          <w:t>:</w:t>
        </w:r>
      </w:ins>
      <w:del w:id="2" w:author="Claudia" w:date="2023-07-24T11:03:00Z">
        <w:r w:rsidR="005069EC" w:rsidDel="00B472F0">
          <w:rPr>
            <w:rFonts w:asciiTheme="minorHAnsi" w:hAnsiTheme="minorHAnsi" w:cstheme="minorHAnsi"/>
          </w:rPr>
          <w:delText>.</w:delText>
        </w:r>
      </w:del>
    </w:p>
    <w:p w:rsidR="00022FD6" w:rsidRPr="005069EC" w:rsidRDefault="005069EC" w:rsidP="00B472F0">
      <w:pPr>
        <w:pStyle w:val="Heading3"/>
        <w:pPrChange w:id="3" w:author="Claudia" w:date="2023-07-24T11:03:00Z">
          <w:pPr>
            <w:pStyle w:val="Heading2"/>
          </w:pPr>
        </w:pPrChange>
      </w:pPr>
      <w:r>
        <w:lastRenderedPageBreak/>
        <w:t>Councillors and the Clerk</w:t>
      </w:r>
    </w:p>
    <w:p w:rsidR="00B472F0" w:rsidRDefault="008E57DC">
      <w:pPr>
        <w:pStyle w:val="Heading1"/>
        <w:rPr>
          <w:ins w:id="4" w:author="Claudia" w:date="2023-07-24T11:03:00Z"/>
          <w:rFonts w:asciiTheme="minorHAnsi" w:hAnsiTheme="minorHAnsi" w:cstheme="minorHAnsi"/>
          <w:b w:val="0"/>
          <w:bCs w:val="0"/>
        </w:rPr>
      </w:pPr>
      <w:r w:rsidRPr="005069EC">
        <w:rPr>
          <w:rFonts w:asciiTheme="minorHAnsi" w:hAnsiTheme="minorHAnsi" w:cstheme="minorHAnsi"/>
          <w:b w:val="0"/>
          <w:bCs w:val="0"/>
        </w:rPr>
        <w:t>Full contact detai</w:t>
      </w:r>
      <w:r w:rsidR="00022FD6" w:rsidRPr="005069EC">
        <w:rPr>
          <w:rFonts w:asciiTheme="minorHAnsi" w:hAnsiTheme="minorHAnsi" w:cstheme="minorHAnsi"/>
          <w:b w:val="0"/>
          <w:bCs w:val="0"/>
        </w:rPr>
        <w:t>ls (current information only)</w:t>
      </w:r>
      <w:del w:id="5" w:author="Claudia" w:date="2023-07-24T11:03:00Z">
        <w:r w:rsidR="00022FD6" w:rsidRPr="005069EC" w:rsidDel="00B472F0">
          <w:rPr>
            <w:rFonts w:asciiTheme="minorHAnsi" w:hAnsiTheme="minorHAnsi" w:cstheme="minorHAnsi"/>
            <w:b w:val="0"/>
            <w:bCs w:val="0"/>
          </w:rPr>
          <w:delText>,</w:delText>
        </w:r>
      </w:del>
      <w:r w:rsidR="00022FD6" w:rsidRPr="005069EC">
        <w:rPr>
          <w:rFonts w:asciiTheme="minorHAnsi" w:hAnsiTheme="minorHAnsi" w:cstheme="minorHAnsi"/>
          <w:b w:val="0"/>
          <w:bCs w:val="0"/>
        </w:rPr>
        <w:t xml:space="preserve"> </w:t>
      </w:r>
    </w:p>
    <w:p w:rsidR="00B472F0" w:rsidRDefault="008E57DC">
      <w:pPr>
        <w:pStyle w:val="Heading1"/>
        <w:rPr>
          <w:ins w:id="6" w:author="Claudia" w:date="2023-07-24T11:04:00Z"/>
          <w:rFonts w:asciiTheme="minorHAnsi" w:hAnsiTheme="minorHAnsi" w:cstheme="minorHAnsi"/>
          <w:b w:val="0"/>
          <w:bCs w:val="0"/>
        </w:rPr>
      </w:pPr>
      <w:proofErr w:type="gramStart"/>
      <w:r w:rsidRPr="005069EC">
        <w:rPr>
          <w:rFonts w:asciiTheme="minorHAnsi" w:hAnsiTheme="minorHAnsi" w:cstheme="minorHAnsi"/>
          <w:b w:val="0"/>
          <w:bCs w:val="0"/>
        </w:rPr>
        <w:t>memberships</w:t>
      </w:r>
      <w:proofErr w:type="gramEnd"/>
      <w:r w:rsidRPr="005069EC">
        <w:rPr>
          <w:rFonts w:asciiTheme="minorHAnsi" w:hAnsiTheme="minorHAnsi" w:cstheme="minorHAnsi"/>
          <w:b w:val="0"/>
          <w:bCs w:val="0"/>
        </w:rPr>
        <w:t xml:space="preserve"> of </w:t>
      </w:r>
      <w:r w:rsidR="00022FD6" w:rsidRPr="005069EC">
        <w:rPr>
          <w:rFonts w:asciiTheme="minorHAnsi" w:hAnsiTheme="minorHAnsi" w:cstheme="minorHAnsi"/>
          <w:b w:val="0"/>
          <w:bCs w:val="0"/>
        </w:rPr>
        <w:t>sub-committees/</w:t>
      </w:r>
      <w:r w:rsidRPr="005069EC">
        <w:rPr>
          <w:rFonts w:asciiTheme="minorHAnsi" w:hAnsiTheme="minorHAnsi" w:cstheme="minorHAnsi"/>
          <w:b w:val="0"/>
          <w:bCs w:val="0"/>
        </w:rPr>
        <w:t>working groups</w:t>
      </w:r>
      <w:del w:id="7" w:author="Claudia" w:date="2023-07-24T11:04:00Z">
        <w:r w:rsidRPr="005069EC" w:rsidDel="00B472F0">
          <w:rPr>
            <w:rFonts w:asciiTheme="minorHAnsi" w:hAnsiTheme="minorHAnsi" w:cstheme="minorHAnsi"/>
            <w:b w:val="0"/>
            <w:bCs w:val="0"/>
          </w:rPr>
          <w:delText xml:space="preserve">, </w:delText>
        </w:r>
      </w:del>
    </w:p>
    <w:p w:rsidR="00B472F0" w:rsidRDefault="008E57DC">
      <w:pPr>
        <w:pStyle w:val="Heading1"/>
        <w:rPr>
          <w:ins w:id="8" w:author="Claudia" w:date="2023-07-24T11:04:00Z"/>
          <w:rFonts w:asciiTheme="minorHAnsi" w:hAnsiTheme="minorHAnsi" w:cstheme="minorHAnsi"/>
          <w:b w:val="0"/>
          <w:bCs w:val="0"/>
        </w:rPr>
      </w:pPr>
      <w:proofErr w:type="gramStart"/>
      <w:r w:rsidRPr="005069EC">
        <w:rPr>
          <w:rFonts w:asciiTheme="minorHAnsi" w:hAnsiTheme="minorHAnsi" w:cstheme="minorHAnsi"/>
          <w:b w:val="0"/>
          <w:bCs w:val="0"/>
        </w:rPr>
        <w:t>register</w:t>
      </w:r>
      <w:proofErr w:type="gramEnd"/>
      <w:r w:rsidRPr="005069EC">
        <w:rPr>
          <w:rFonts w:asciiTheme="minorHAnsi" w:hAnsiTheme="minorHAnsi" w:cstheme="minorHAnsi"/>
          <w:b w:val="0"/>
          <w:bCs w:val="0"/>
        </w:rPr>
        <w:t xml:space="preserve"> of Councillor’s interests</w:t>
      </w:r>
      <w:del w:id="9" w:author="Claudia" w:date="2023-07-24T11:04:00Z">
        <w:r w:rsidRPr="005069EC" w:rsidDel="00B472F0">
          <w:rPr>
            <w:rFonts w:asciiTheme="minorHAnsi" w:hAnsiTheme="minorHAnsi" w:cstheme="minorHAnsi"/>
            <w:b w:val="0"/>
            <w:bCs w:val="0"/>
          </w:rPr>
          <w:delText xml:space="preserve">, </w:delText>
        </w:r>
      </w:del>
    </w:p>
    <w:p w:rsidR="00B472F0" w:rsidRDefault="008E57DC">
      <w:pPr>
        <w:pStyle w:val="Heading1"/>
        <w:rPr>
          <w:ins w:id="10" w:author="Claudia" w:date="2023-07-24T11:04:00Z"/>
          <w:rFonts w:asciiTheme="minorHAnsi" w:hAnsiTheme="minorHAnsi" w:cstheme="minorHAnsi"/>
          <w:b w:val="0"/>
          <w:bCs w:val="0"/>
        </w:rPr>
      </w:pPr>
      <w:proofErr w:type="gramStart"/>
      <w:r w:rsidRPr="005069EC">
        <w:rPr>
          <w:rFonts w:asciiTheme="minorHAnsi" w:hAnsiTheme="minorHAnsi" w:cstheme="minorHAnsi"/>
          <w:b w:val="0"/>
          <w:bCs w:val="0"/>
        </w:rPr>
        <w:t>declaration</w:t>
      </w:r>
      <w:proofErr w:type="gramEnd"/>
      <w:r w:rsidRPr="005069EC">
        <w:rPr>
          <w:rFonts w:asciiTheme="minorHAnsi" w:hAnsiTheme="minorHAnsi" w:cstheme="minorHAnsi"/>
          <w:b w:val="0"/>
          <w:bCs w:val="0"/>
        </w:rPr>
        <w:t xml:space="preserve"> of interest</w:t>
      </w:r>
      <w:r w:rsidR="00022FD6" w:rsidRPr="005069EC">
        <w:rPr>
          <w:rFonts w:asciiTheme="minorHAnsi" w:hAnsiTheme="minorHAnsi" w:cstheme="minorHAnsi"/>
          <w:b w:val="0"/>
          <w:bCs w:val="0"/>
        </w:rPr>
        <w:t xml:space="preserve"> </w:t>
      </w:r>
      <w:r w:rsidRPr="005069EC">
        <w:rPr>
          <w:rFonts w:asciiTheme="minorHAnsi" w:hAnsiTheme="minorHAnsi" w:cstheme="minorHAnsi"/>
          <w:b w:val="0"/>
          <w:bCs w:val="0"/>
        </w:rPr>
        <w:t>logs</w:t>
      </w:r>
      <w:del w:id="11" w:author="Claudia" w:date="2023-07-24T11:04:00Z">
        <w:r w:rsidR="00022FD6" w:rsidRPr="005069EC" w:rsidDel="00B472F0">
          <w:rPr>
            <w:rFonts w:asciiTheme="minorHAnsi" w:hAnsiTheme="minorHAnsi" w:cstheme="minorHAnsi"/>
            <w:b w:val="0"/>
            <w:bCs w:val="0"/>
          </w:rPr>
          <w:delText xml:space="preserve">, </w:delText>
        </w:r>
      </w:del>
    </w:p>
    <w:p w:rsidR="008E57DC" w:rsidRPr="005069EC" w:rsidRDefault="00022FD6">
      <w:pPr>
        <w:pStyle w:val="Heading1"/>
        <w:rPr>
          <w:rFonts w:asciiTheme="minorHAnsi" w:hAnsiTheme="minorHAnsi" w:cstheme="minorHAnsi"/>
          <w:b w:val="0"/>
          <w:bCs w:val="0"/>
        </w:rPr>
      </w:pPr>
      <w:proofErr w:type="gramStart"/>
      <w:r w:rsidRPr="005069EC">
        <w:rPr>
          <w:rFonts w:asciiTheme="minorHAnsi" w:hAnsiTheme="minorHAnsi" w:cstheme="minorHAnsi"/>
          <w:b w:val="0"/>
          <w:bCs w:val="0"/>
        </w:rPr>
        <w:t>Councillors’</w:t>
      </w:r>
      <w:r w:rsidR="008E57DC" w:rsidRPr="005069EC">
        <w:rPr>
          <w:rFonts w:asciiTheme="minorHAnsi" w:hAnsiTheme="minorHAnsi" w:cstheme="minorHAnsi"/>
          <w:b w:val="0"/>
          <w:bCs w:val="0"/>
        </w:rPr>
        <w:t xml:space="preserve"> allowances and</w:t>
      </w:r>
      <w:r w:rsidRPr="005069EC">
        <w:rPr>
          <w:rFonts w:asciiTheme="minorHAnsi" w:hAnsiTheme="minorHAnsi" w:cstheme="minorHAnsi"/>
          <w:b w:val="0"/>
          <w:bCs w:val="0"/>
        </w:rPr>
        <w:t xml:space="preserve"> expenses.</w:t>
      </w:r>
      <w:proofErr w:type="gramEnd"/>
      <w:del w:id="12" w:author="Claudia" w:date="2023-07-24T11:04:00Z">
        <w:r w:rsidRPr="005069EC" w:rsidDel="00B472F0">
          <w:rPr>
            <w:rFonts w:asciiTheme="minorHAnsi" w:hAnsiTheme="minorHAnsi" w:cstheme="minorHAnsi"/>
            <w:b w:val="0"/>
            <w:bCs w:val="0"/>
          </w:rPr>
          <w:delText xml:space="preserve"> </w:delText>
        </w:r>
      </w:del>
    </w:p>
    <w:p w:rsidR="008E57DC" w:rsidRPr="005069EC" w:rsidRDefault="008E57DC">
      <w:pPr>
        <w:rPr>
          <w:rFonts w:asciiTheme="minorHAnsi" w:hAnsiTheme="minorHAnsi" w:cstheme="minorHAnsi"/>
        </w:rPr>
      </w:pPr>
    </w:p>
    <w:p w:rsidR="00022FD6" w:rsidRPr="005069EC" w:rsidRDefault="008E57DC" w:rsidP="00B472F0">
      <w:pPr>
        <w:pStyle w:val="Heading3"/>
        <w:pPrChange w:id="13" w:author="Claudia" w:date="2023-07-24T11:03:00Z">
          <w:pPr>
            <w:pStyle w:val="Heading2"/>
          </w:pPr>
        </w:pPrChange>
      </w:pPr>
      <w:r w:rsidRPr="005069EC">
        <w:t>Council mee</w:t>
      </w:r>
      <w:r w:rsidR="005069EC">
        <w:t>tings</w:t>
      </w:r>
    </w:p>
    <w:p w:rsidR="008E57DC" w:rsidRPr="005069EC" w:rsidRDefault="00022FD6">
      <w:pPr>
        <w:jc w:val="both"/>
        <w:rPr>
          <w:rFonts w:asciiTheme="minorHAnsi" w:hAnsiTheme="minorHAnsi" w:cstheme="minorHAnsi"/>
        </w:rPr>
      </w:pPr>
      <w:r w:rsidRPr="005069EC">
        <w:rPr>
          <w:rFonts w:asciiTheme="minorHAnsi" w:hAnsiTheme="minorHAnsi" w:cstheme="minorHAnsi"/>
        </w:rPr>
        <w:t>Calendar</w:t>
      </w:r>
      <w:r w:rsidR="008E57DC" w:rsidRPr="005069EC">
        <w:rPr>
          <w:rFonts w:asciiTheme="minorHAnsi" w:hAnsiTheme="minorHAnsi" w:cstheme="minorHAnsi"/>
        </w:rPr>
        <w:t xml:space="preserve"> of planned meetings (current information only), agendas, minutes, reports presented at Council meetings (excluding information that is properly regarded as private to the meeting), responses to consultation papers, </w:t>
      </w:r>
      <w:proofErr w:type="gramStart"/>
      <w:r w:rsidR="008E57DC" w:rsidRPr="005069EC">
        <w:rPr>
          <w:rFonts w:asciiTheme="minorHAnsi" w:hAnsiTheme="minorHAnsi" w:cstheme="minorHAnsi"/>
        </w:rPr>
        <w:t>responses</w:t>
      </w:r>
      <w:proofErr w:type="gramEnd"/>
      <w:r w:rsidR="008E57DC" w:rsidRPr="005069EC">
        <w:rPr>
          <w:rFonts w:asciiTheme="minorHAnsi" w:hAnsiTheme="minorHAnsi" w:cstheme="minorHAnsi"/>
        </w:rPr>
        <w:t xml:space="preserve"> to planning app</w:t>
      </w:r>
      <w:r w:rsidRPr="005069EC">
        <w:rPr>
          <w:rFonts w:asciiTheme="minorHAnsi" w:hAnsiTheme="minorHAnsi" w:cstheme="minorHAnsi"/>
        </w:rPr>
        <w:t>lications.</w:t>
      </w:r>
    </w:p>
    <w:p w:rsidR="008E57DC" w:rsidRPr="005069EC" w:rsidRDefault="008E57DC">
      <w:pPr>
        <w:jc w:val="both"/>
        <w:rPr>
          <w:rFonts w:asciiTheme="minorHAnsi" w:hAnsiTheme="minorHAnsi" w:cstheme="minorHAnsi"/>
          <w:b/>
          <w:bCs/>
        </w:rPr>
      </w:pPr>
    </w:p>
    <w:p w:rsidR="00022FD6" w:rsidRPr="005069EC" w:rsidRDefault="008E57DC" w:rsidP="00B472F0">
      <w:pPr>
        <w:pStyle w:val="Heading3"/>
        <w:pPrChange w:id="14" w:author="Claudia" w:date="2023-07-24T11:03:00Z">
          <w:pPr>
            <w:pStyle w:val="Heading2"/>
          </w:pPr>
        </w:pPrChange>
      </w:pPr>
      <w:r w:rsidRPr="005069EC">
        <w:t>Correspondence</w:t>
      </w:r>
    </w:p>
    <w:p w:rsidR="008E57DC" w:rsidRPr="005069EC" w:rsidRDefault="008E57DC">
      <w:pPr>
        <w:jc w:val="both"/>
        <w:rPr>
          <w:rFonts w:asciiTheme="minorHAnsi" w:hAnsiTheme="minorHAnsi" w:cstheme="minorHAnsi"/>
        </w:rPr>
      </w:pPr>
      <w:r w:rsidRPr="005069EC">
        <w:rPr>
          <w:rFonts w:asciiTheme="minorHAnsi" w:hAnsiTheme="minorHAnsi" w:cstheme="minorHAnsi"/>
        </w:rPr>
        <w:t xml:space="preserve">All received correspondence presented at Council meetings (unless otherwise </w:t>
      </w:r>
      <w:proofErr w:type="gramStart"/>
      <w:r w:rsidRPr="005069EC">
        <w:rPr>
          <w:rFonts w:asciiTheme="minorHAnsi" w:hAnsiTheme="minorHAnsi" w:cstheme="minorHAnsi"/>
        </w:rPr>
        <w:t>excepted</w:t>
      </w:r>
      <w:proofErr w:type="gramEnd"/>
      <w:r w:rsidRPr="005069EC">
        <w:rPr>
          <w:rFonts w:asciiTheme="minorHAnsi" w:hAnsiTheme="minorHAnsi" w:cstheme="minorHAnsi"/>
        </w:rPr>
        <w:t xml:space="preserve">). All correspondence sent out in the name of the Council (unless otherwise </w:t>
      </w:r>
      <w:proofErr w:type="gramStart"/>
      <w:r w:rsidRPr="005069EC">
        <w:rPr>
          <w:rFonts w:asciiTheme="minorHAnsi" w:hAnsiTheme="minorHAnsi" w:cstheme="minorHAnsi"/>
        </w:rPr>
        <w:t>excepted</w:t>
      </w:r>
      <w:proofErr w:type="gramEnd"/>
      <w:r w:rsidRPr="005069EC">
        <w:rPr>
          <w:rFonts w:asciiTheme="minorHAnsi" w:hAnsiTheme="minorHAnsi" w:cstheme="minorHAnsi"/>
        </w:rPr>
        <w:t>).</w:t>
      </w:r>
    </w:p>
    <w:p w:rsidR="008E57DC" w:rsidRPr="005069EC" w:rsidRDefault="008E57DC">
      <w:pPr>
        <w:jc w:val="both"/>
        <w:rPr>
          <w:rFonts w:asciiTheme="minorHAnsi" w:hAnsiTheme="minorHAnsi" w:cstheme="minorHAnsi"/>
          <w:b/>
          <w:bCs/>
        </w:rPr>
      </w:pPr>
    </w:p>
    <w:p w:rsidR="00022FD6" w:rsidRPr="005069EC" w:rsidRDefault="008E57DC" w:rsidP="00B472F0">
      <w:pPr>
        <w:pStyle w:val="Heading3"/>
        <w:pPrChange w:id="15" w:author="Claudia" w:date="2023-07-24T11:03:00Z">
          <w:pPr>
            <w:pStyle w:val="Heading2"/>
          </w:pPr>
        </w:pPrChange>
      </w:pPr>
      <w:r w:rsidRPr="005069EC">
        <w:t>Pol</w:t>
      </w:r>
      <w:r w:rsidR="005069EC">
        <w:t>icies, Procedures and Protocols</w:t>
      </w:r>
    </w:p>
    <w:p w:rsidR="00022FD6" w:rsidRPr="005069EC" w:rsidRDefault="00022FD6">
      <w:pPr>
        <w:jc w:val="both"/>
        <w:rPr>
          <w:rFonts w:asciiTheme="minorHAnsi" w:hAnsiTheme="minorHAnsi" w:cstheme="minorHAnsi"/>
        </w:rPr>
      </w:pPr>
      <w:proofErr w:type="gramStart"/>
      <w:r w:rsidRPr="005069EC">
        <w:rPr>
          <w:rFonts w:asciiTheme="minorHAnsi" w:hAnsiTheme="minorHAnsi" w:cstheme="minorHAnsi"/>
        </w:rPr>
        <w:t xml:space="preserve">Policies, </w:t>
      </w:r>
      <w:r w:rsidR="008E57DC" w:rsidRPr="005069EC">
        <w:rPr>
          <w:rFonts w:asciiTheme="minorHAnsi" w:hAnsiTheme="minorHAnsi" w:cstheme="minorHAnsi"/>
        </w:rPr>
        <w:t>Parish Newsletters and updates, Chairman</w:t>
      </w:r>
      <w:r w:rsidRPr="005069EC">
        <w:rPr>
          <w:rFonts w:asciiTheme="minorHAnsi" w:hAnsiTheme="minorHAnsi" w:cstheme="minorHAnsi"/>
        </w:rPr>
        <w:t>’s report to the Annual Parish M</w:t>
      </w:r>
      <w:r w:rsidR="008E57DC" w:rsidRPr="005069EC">
        <w:rPr>
          <w:rFonts w:asciiTheme="minorHAnsi" w:hAnsiTheme="minorHAnsi" w:cstheme="minorHAnsi"/>
        </w:rPr>
        <w:t>eeting</w:t>
      </w:r>
      <w:r w:rsidRPr="005069EC">
        <w:rPr>
          <w:rFonts w:asciiTheme="minorHAnsi" w:hAnsiTheme="minorHAnsi" w:cstheme="minorHAnsi"/>
        </w:rPr>
        <w:t>.</w:t>
      </w:r>
      <w:proofErr w:type="gramEnd"/>
    </w:p>
    <w:p w:rsidR="00022FD6" w:rsidRPr="005069EC" w:rsidRDefault="00022FD6">
      <w:pPr>
        <w:jc w:val="both"/>
        <w:rPr>
          <w:rFonts w:asciiTheme="minorHAnsi" w:hAnsiTheme="minorHAnsi" w:cstheme="minorHAnsi"/>
        </w:rPr>
      </w:pPr>
    </w:p>
    <w:p w:rsidR="00022FD6" w:rsidRPr="005069EC" w:rsidRDefault="005069EC" w:rsidP="00B472F0">
      <w:pPr>
        <w:pStyle w:val="Heading3"/>
        <w:pPrChange w:id="16" w:author="Claudia" w:date="2023-07-24T11:03:00Z">
          <w:pPr>
            <w:pStyle w:val="Heading2"/>
          </w:pPr>
        </w:pPrChange>
      </w:pPr>
      <w:r>
        <w:t>Financial information</w:t>
      </w:r>
    </w:p>
    <w:p w:rsidR="008E57DC" w:rsidRPr="005069EC" w:rsidRDefault="008E57DC">
      <w:pPr>
        <w:jc w:val="both"/>
        <w:rPr>
          <w:rFonts w:asciiTheme="minorHAnsi" w:hAnsiTheme="minorHAnsi" w:cstheme="minorHAnsi"/>
        </w:rPr>
      </w:pPr>
      <w:r w:rsidRPr="005069EC">
        <w:rPr>
          <w:rFonts w:asciiTheme="minorHAnsi" w:hAnsiTheme="minorHAnsi" w:cstheme="minorHAnsi"/>
        </w:rPr>
        <w:t>Annual return forms and Auditors report, finalised annual budget and precept, financial regulations, grants given and received, current contracts and value, assets register, current income and expenditure reports (as presented to Council).</w:t>
      </w:r>
    </w:p>
    <w:p w:rsidR="008E57DC" w:rsidRPr="005069EC" w:rsidRDefault="008E57DC">
      <w:pPr>
        <w:jc w:val="both"/>
        <w:rPr>
          <w:rFonts w:asciiTheme="minorHAnsi" w:hAnsiTheme="minorHAnsi" w:cstheme="minorHAnsi"/>
          <w:b/>
          <w:bCs/>
        </w:rPr>
      </w:pPr>
    </w:p>
    <w:p w:rsidR="00022FD6" w:rsidRPr="005069EC" w:rsidRDefault="005069EC" w:rsidP="00B472F0">
      <w:pPr>
        <w:pStyle w:val="Heading3"/>
        <w:pPrChange w:id="17" w:author="Claudia" w:date="2023-07-24T11:03:00Z">
          <w:pPr>
            <w:pStyle w:val="Heading2"/>
          </w:pPr>
        </w:pPrChange>
      </w:pPr>
      <w:r>
        <w:t>Lists and Registers</w:t>
      </w:r>
    </w:p>
    <w:p w:rsidR="008E57DC" w:rsidRPr="005069EC" w:rsidRDefault="008E57DC">
      <w:pPr>
        <w:jc w:val="both"/>
        <w:rPr>
          <w:rFonts w:asciiTheme="minorHAnsi" w:hAnsiTheme="minorHAnsi" w:cstheme="minorHAnsi"/>
        </w:rPr>
      </w:pPr>
      <w:r w:rsidRPr="005069EC">
        <w:rPr>
          <w:rFonts w:asciiTheme="minorHAnsi" w:hAnsiTheme="minorHAnsi" w:cstheme="minorHAnsi"/>
        </w:rPr>
        <w:t xml:space="preserve">Standing Orders, Code of Conduct, </w:t>
      </w:r>
      <w:r w:rsidR="00022FD6" w:rsidRPr="005069EC">
        <w:rPr>
          <w:rFonts w:asciiTheme="minorHAnsi" w:hAnsiTheme="minorHAnsi" w:cstheme="minorHAnsi"/>
        </w:rPr>
        <w:t>sub-committees/</w:t>
      </w:r>
      <w:r w:rsidRPr="005069EC">
        <w:rPr>
          <w:rFonts w:asciiTheme="minorHAnsi" w:hAnsiTheme="minorHAnsi" w:cstheme="minorHAnsi"/>
        </w:rPr>
        <w:t xml:space="preserve">working groups terms of reference, delegated authority in respect of Officers, Complaints Procedure, policy statements, FOI policy and scale of charges, </w:t>
      </w:r>
      <w:r w:rsidR="00022FD6" w:rsidRPr="005069EC">
        <w:rPr>
          <w:rFonts w:asciiTheme="minorHAnsi" w:hAnsiTheme="minorHAnsi" w:cstheme="minorHAnsi"/>
        </w:rPr>
        <w:t xml:space="preserve">and </w:t>
      </w:r>
      <w:r w:rsidRPr="005069EC">
        <w:rPr>
          <w:rFonts w:asciiTheme="minorHAnsi" w:hAnsiTheme="minorHAnsi" w:cstheme="minorHAnsi"/>
        </w:rPr>
        <w:t>any other information deemed to be covered by the Act, but not included in the following paragraph.</w:t>
      </w:r>
    </w:p>
    <w:p w:rsidR="004E26D0" w:rsidRPr="005069EC" w:rsidRDefault="004E26D0">
      <w:pPr>
        <w:jc w:val="both"/>
        <w:rPr>
          <w:rFonts w:asciiTheme="minorHAnsi" w:hAnsiTheme="minorHAnsi" w:cstheme="minorHAnsi"/>
          <w:color w:val="000000"/>
        </w:rPr>
      </w:pPr>
    </w:p>
    <w:p w:rsidR="004E26D0" w:rsidRPr="005069EC" w:rsidRDefault="004E26D0" w:rsidP="00B472F0">
      <w:pPr>
        <w:pStyle w:val="Heading3"/>
        <w:pPrChange w:id="18" w:author="Claudia" w:date="2023-07-24T11:03:00Z">
          <w:pPr>
            <w:pStyle w:val="Heading2"/>
          </w:pPr>
        </w:pPrChange>
      </w:pPr>
      <w:r w:rsidRPr="005069EC">
        <w:t>Sound Recordings</w:t>
      </w:r>
    </w:p>
    <w:p w:rsidR="004E26D0" w:rsidRPr="005069EC" w:rsidRDefault="004E26D0" w:rsidP="004E26D0">
      <w:pPr>
        <w:widowControl w:val="0"/>
        <w:tabs>
          <w:tab w:val="num" w:pos="900"/>
        </w:tabs>
        <w:suppressAutoHyphens/>
        <w:jc w:val="both"/>
        <w:rPr>
          <w:rFonts w:asciiTheme="minorHAnsi" w:hAnsiTheme="minorHAnsi" w:cstheme="minorHAnsi"/>
          <w:color w:val="000000"/>
        </w:rPr>
      </w:pPr>
      <w:r w:rsidRPr="005069EC">
        <w:rPr>
          <w:rFonts w:asciiTheme="minorHAnsi" w:hAnsiTheme="minorHAnsi" w:cstheme="minorHAnsi"/>
          <w:color w:val="000000"/>
        </w:rPr>
        <w:t xml:space="preserve">A digital sound recording </w:t>
      </w:r>
      <w:r w:rsidR="00346412" w:rsidRPr="005069EC">
        <w:rPr>
          <w:rFonts w:asciiTheme="minorHAnsi" w:hAnsiTheme="minorHAnsi" w:cstheme="minorHAnsi"/>
          <w:color w:val="000000"/>
        </w:rPr>
        <w:t>is</w:t>
      </w:r>
      <w:r w:rsidRPr="005069EC">
        <w:rPr>
          <w:rFonts w:asciiTheme="minorHAnsi" w:hAnsiTheme="minorHAnsi" w:cstheme="minorHAnsi"/>
          <w:color w:val="000000"/>
        </w:rPr>
        <w:t xml:space="preserve"> made of every Meeting of Brundall Parish </w:t>
      </w:r>
      <w:r w:rsidR="00273072" w:rsidRPr="005069EC">
        <w:rPr>
          <w:rFonts w:asciiTheme="minorHAnsi" w:hAnsiTheme="minorHAnsi" w:cstheme="minorHAnsi"/>
          <w:color w:val="000000"/>
        </w:rPr>
        <w:t xml:space="preserve">Council, </w:t>
      </w:r>
    </w:p>
    <w:p w:rsidR="004E26D0" w:rsidRPr="005069EC" w:rsidRDefault="004E26D0" w:rsidP="004E26D0">
      <w:pPr>
        <w:widowControl w:val="0"/>
        <w:tabs>
          <w:tab w:val="num" w:pos="900"/>
        </w:tabs>
        <w:suppressAutoHyphens/>
        <w:jc w:val="both"/>
        <w:rPr>
          <w:rFonts w:asciiTheme="minorHAnsi" w:hAnsiTheme="minorHAnsi" w:cstheme="minorHAnsi"/>
          <w:color w:val="000000"/>
        </w:rPr>
      </w:pPr>
      <w:proofErr w:type="gramStart"/>
      <w:r w:rsidRPr="005069EC">
        <w:rPr>
          <w:rFonts w:asciiTheme="minorHAnsi" w:hAnsiTheme="minorHAnsi" w:cstheme="minorHAnsi"/>
          <w:color w:val="000000"/>
        </w:rPr>
        <w:t>any</w:t>
      </w:r>
      <w:proofErr w:type="gramEnd"/>
      <w:r w:rsidRPr="005069EC">
        <w:rPr>
          <w:rFonts w:asciiTheme="minorHAnsi" w:hAnsiTheme="minorHAnsi" w:cstheme="minorHAnsi"/>
          <w:color w:val="000000"/>
        </w:rPr>
        <w:t xml:space="preserve"> of its Committees or Sub Committees and that recording </w:t>
      </w:r>
      <w:r w:rsidR="00346412" w:rsidRPr="005069EC">
        <w:rPr>
          <w:rFonts w:asciiTheme="minorHAnsi" w:hAnsiTheme="minorHAnsi" w:cstheme="minorHAnsi"/>
          <w:color w:val="000000"/>
        </w:rPr>
        <w:t>will be</w:t>
      </w:r>
      <w:r w:rsidRPr="005069EC">
        <w:rPr>
          <w:rFonts w:asciiTheme="minorHAnsi" w:hAnsiTheme="minorHAnsi" w:cstheme="minorHAnsi"/>
          <w:color w:val="000000"/>
        </w:rPr>
        <w:t xml:space="preserve"> </w:t>
      </w:r>
    </w:p>
    <w:p w:rsidR="004E26D0" w:rsidRPr="005069EC" w:rsidRDefault="002D7FB7" w:rsidP="004E26D0">
      <w:pPr>
        <w:widowControl w:val="0"/>
        <w:tabs>
          <w:tab w:val="num" w:pos="900"/>
        </w:tabs>
        <w:suppressAutoHyphens/>
        <w:jc w:val="both"/>
        <w:rPr>
          <w:rFonts w:asciiTheme="minorHAnsi" w:hAnsiTheme="minorHAnsi" w:cstheme="minorHAnsi"/>
          <w:color w:val="000000"/>
        </w:rPr>
      </w:pPr>
      <w:proofErr w:type="gramStart"/>
      <w:r w:rsidRPr="005069EC">
        <w:rPr>
          <w:rFonts w:asciiTheme="minorHAnsi" w:hAnsiTheme="minorHAnsi" w:cstheme="minorHAnsi"/>
          <w:color w:val="000000"/>
        </w:rPr>
        <w:t>deleted</w:t>
      </w:r>
      <w:proofErr w:type="gramEnd"/>
      <w:r w:rsidRPr="005069EC">
        <w:rPr>
          <w:rFonts w:asciiTheme="minorHAnsi" w:hAnsiTheme="minorHAnsi" w:cstheme="minorHAnsi"/>
          <w:color w:val="000000"/>
        </w:rPr>
        <w:t xml:space="preserve"> after confirmation of the Minutes</w:t>
      </w:r>
      <w:r w:rsidR="004E26D0" w:rsidRPr="005069EC">
        <w:rPr>
          <w:rFonts w:asciiTheme="minorHAnsi" w:hAnsiTheme="minorHAnsi" w:cstheme="minorHAnsi"/>
          <w:color w:val="000000"/>
        </w:rPr>
        <w:t xml:space="preserve">. </w:t>
      </w:r>
      <w:r w:rsidR="00624445" w:rsidRPr="005069EC">
        <w:rPr>
          <w:rFonts w:asciiTheme="minorHAnsi" w:hAnsiTheme="minorHAnsi" w:cstheme="minorHAnsi"/>
          <w:color w:val="000000"/>
        </w:rPr>
        <w:t>The sole purpose of the sound recordings is to provide evidence of the proceedings of a Meeting or Meetings</w:t>
      </w:r>
      <w:r w:rsidR="00130171" w:rsidRPr="005069EC">
        <w:rPr>
          <w:rFonts w:asciiTheme="minorHAnsi" w:hAnsiTheme="minorHAnsi" w:cstheme="minorHAnsi"/>
          <w:color w:val="000000"/>
        </w:rPr>
        <w:t>.</w:t>
      </w:r>
    </w:p>
    <w:p w:rsidR="004E26D0" w:rsidRPr="005069EC" w:rsidRDefault="004E26D0" w:rsidP="004E26D0">
      <w:pPr>
        <w:widowControl w:val="0"/>
        <w:tabs>
          <w:tab w:val="num" w:pos="900"/>
        </w:tabs>
        <w:suppressAutoHyphens/>
        <w:ind w:left="900" w:hanging="540"/>
        <w:jc w:val="both"/>
        <w:rPr>
          <w:rFonts w:asciiTheme="minorHAnsi" w:hAnsiTheme="minorHAnsi" w:cstheme="minorHAnsi"/>
          <w:color w:val="000000"/>
        </w:rPr>
      </w:pPr>
      <w:r w:rsidRPr="005069EC">
        <w:rPr>
          <w:rFonts w:asciiTheme="minorHAnsi" w:hAnsiTheme="minorHAnsi" w:cstheme="minorHAnsi"/>
          <w:color w:val="000000"/>
        </w:rPr>
        <w:t xml:space="preserve"> </w:t>
      </w:r>
    </w:p>
    <w:p w:rsidR="00B1611A" w:rsidRPr="005069EC" w:rsidRDefault="005069EC" w:rsidP="005069EC">
      <w:pPr>
        <w:pStyle w:val="Heading2"/>
        <w:rPr>
          <w:sz w:val="28"/>
        </w:rPr>
      </w:pPr>
      <w:r>
        <w:rPr>
          <w:sz w:val="28"/>
        </w:rPr>
        <w:lastRenderedPageBreak/>
        <w:t>Information we will not supply</w:t>
      </w:r>
    </w:p>
    <w:p w:rsidR="00022FD6" w:rsidRPr="005069EC" w:rsidRDefault="00B1611A">
      <w:pPr>
        <w:jc w:val="both"/>
        <w:rPr>
          <w:rFonts w:asciiTheme="minorHAnsi" w:hAnsiTheme="minorHAnsi" w:cstheme="minorHAnsi"/>
        </w:rPr>
      </w:pPr>
      <w:proofErr w:type="gramStart"/>
      <w:r w:rsidRPr="005069EC">
        <w:rPr>
          <w:rFonts w:asciiTheme="minorHAnsi" w:hAnsiTheme="minorHAnsi" w:cstheme="minorHAnsi"/>
        </w:rPr>
        <w:t xml:space="preserve">Documents already freely available on </w:t>
      </w:r>
      <w:hyperlink r:id="rId6" w:history="1">
        <w:r w:rsidR="000F5E9D" w:rsidRPr="005069EC">
          <w:rPr>
            <w:rStyle w:val="Hyperlink"/>
            <w:rFonts w:asciiTheme="minorHAnsi" w:hAnsiTheme="minorHAnsi" w:cstheme="minorHAnsi"/>
          </w:rPr>
          <w:t>www.brundallpc.norfolkparishes.gov.uk</w:t>
        </w:r>
      </w:hyperlink>
      <w:ins w:id="19" w:author="Claudia" w:date="2023-07-24T11:05:00Z">
        <w:r w:rsidR="00B472F0">
          <w:rPr>
            <w:rFonts w:asciiTheme="minorHAnsi" w:hAnsiTheme="minorHAnsi" w:cstheme="minorHAnsi"/>
          </w:rPr>
          <w:t>.</w:t>
        </w:r>
      </w:ins>
      <w:proofErr w:type="gramEnd"/>
    </w:p>
    <w:p w:rsidR="005069EC" w:rsidRDefault="008E57DC">
      <w:pPr>
        <w:jc w:val="both"/>
        <w:rPr>
          <w:rFonts w:asciiTheme="minorHAnsi" w:hAnsiTheme="minorHAnsi" w:cstheme="minorHAnsi"/>
        </w:rPr>
      </w:pPr>
      <w:r w:rsidRPr="005069EC">
        <w:rPr>
          <w:rFonts w:asciiTheme="minorHAnsi" w:hAnsiTheme="minorHAnsi" w:cstheme="minorHAnsi"/>
        </w:rPr>
        <w:t>Information that is readily available by other means, or other authorities, for example, UK Governm</w:t>
      </w:r>
      <w:r w:rsidR="00022FD6" w:rsidRPr="005069EC">
        <w:rPr>
          <w:rFonts w:asciiTheme="minorHAnsi" w:hAnsiTheme="minorHAnsi" w:cstheme="minorHAnsi"/>
        </w:rPr>
        <w:t xml:space="preserve">ent publications. </w:t>
      </w:r>
    </w:p>
    <w:p w:rsidR="005069EC" w:rsidRDefault="00022FD6">
      <w:pPr>
        <w:jc w:val="both"/>
        <w:rPr>
          <w:rFonts w:asciiTheme="minorHAnsi" w:hAnsiTheme="minorHAnsi" w:cstheme="minorHAnsi"/>
        </w:rPr>
      </w:pPr>
      <w:proofErr w:type="gramStart"/>
      <w:r w:rsidRPr="005069EC">
        <w:rPr>
          <w:rFonts w:asciiTheme="minorHAnsi" w:hAnsiTheme="minorHAnsi" w:cstheme="minorHAnsi"/>
        </w:rPr>
        <w:t>Personal and p</w:t>
      </w:r>
      <w:r w:rsidR="008E57DC" w:rsidRPr="005069EC">
        <w:rPr>
          <w:rFonts w:asciiTheme="minorHAnsi" w:hAnsiTheme="minorHAnsi" w:cstheme="minorHAnsi"/>
        </w:rPr>
        <w:t>ersonnel informati</w:t>
      </w:r>
      <w:r w:rsidRPr="005069EC">
        <w:rPr>
          <w:rFonts w:asciiTheme="minorHAnsi" w:hAnsiTheme="minorHAnsi" w:cstheme="minorHAnsi"/>
        </w:rPr>
        <w:t>on.</w:t>
      </w:r>
      <w:proofErr w:type="gramEnd"/>
      <w:r w:rsidRPr="005069EC">
        <w:rPr>
          <w:rFonts w:asciiTheme="minorHAnsi" w:hAnsiTheme="minorHAnsi" w:cstheme="minorHAnsi"/>
        </w:rPr>
        <w:t xml:space="preserve"> </w:t>
      </w:r>
    </w:p>
    <w:p w:rsidR="005069EC" w:rsidRDefault="00022FD6">
      <w:pPr>
        <w:jc w:val="both"/>
        <w:rPr>
          <w:rFonts w:asciiTheme="minorHAnsi" w:hAnsiTheme="minorHAnsi" w:cstheme="minorHAnsi"/>
        </w:rPr>
      </w:pPr>
      <w:r w:rsidRPr="005069EC">
        <w:rPr>
          <w:rFonts w:asciiTheme="minorHAnsi" w:hAnsiTheme="minorHAnsi" w:cstheme="minorHAnsi"/>
        </w:rPr>
        <w:t xml:space="preserve">Documents received by Brundall </w:t>
      </w:r>
      <w:del w:id="20" w:author="Claudia" w:date="2023-07-24T11:05:00Z">
        <w:r w:rsidR="008E57DC" w:rsidRPr="005069EC" w:rsidDel="00B472F0">
          <w:rPr>
            <w:rFonts w:asciiTheme="minorHAnsi" w:hAnsiTheme="minorHAnsi" w:cstheme="minorHAnsi"/>
          </w:rPr>
          <w:delText xml:space="preserve"> </w:delText>
        </w:r>
      </w:del>
      <w:r w:rsidR="008E57DC" w:rsidRPr="005069EC">
        <w:rPr>
          <w:rFonts w:asciiTheme="minorHAnsi" w:hAnsiTheme="minorHAnsi" w:cstheme="minorHAnsi"/>
        </w:rPr>
        <w:t>Parish Council that the originator has s</w:t>
      </w:r>
      <w:r w:rsidRPr="005069EC">
        <w:rPr>
          <w:rFonts w:asciiTheme="minorHAnsi" w:hAnsiTheme="minorHAnsi" w:cstheme="minorHAnsi"/>
        </w:rPr>
        <w:t>pecifically classed as c</w:t>
      </w:r>
      <w:r w:rsidR="008E57DC" w:rsidRPr="005069EC">
        <w:rPr>
          <w:rFonts w:asciiTheme="minorHAnsi" w:hAnsiTheme="minorHAnsi" w:cstheme="minorHAnsi"/>
        </w:rPr>
        <w:t xml:space="preserve">onfidential. </w:t>
      </w:r>
    </w:p>
    <w:p w:rsidR="005069EC" w:rsidRDefault="008E57DC">
      <w:pPr>
        <w:jc w:val="both"/>
        <w:rPr>
          <w:rFonts w:asciiTheme="minorHAnsi" w:hAnsiTheme="minorHAnsi" w:cstheme="minorHAnsi"/>
        </w:rPr>
      </w:pPr>
      <w:proofErr w:type="gramStart"/>
      <w:r w:rsidRPr="005069EC">
        <w:rPr>
          <w:rFonts w:asciiTheme="minorHAnsi" w:hAnsiTheme="minorHAnsi" w:cstheme="minorHAnsi"/>
        </w:rPr>
        <w:t>Information that will damage or compromise the commercial interest of a third party.</w:t>
      </w:r>
      <w:proofErr w:type="gramEnd"/>
      <w:r w:rsidRPr="005069EC">
        <w:rPr>
          <w:rFonts w:asciiTheme="minorHAnsi" w:hAnsiTheme="minorHAnsi" w:cstheme="minorHAnsi"/>
        </w:rPr>
        <w:t xml:space="preserve"> </w:t>
      </w:r>
    </w:p>
    <w:p w:rsidR="005069EC" w:rsidRDefault="008E57DC">
      <w:pPr>
        <w:jc w:val="both"/>
        <w:rPr>
          <w:rFonts w:asciiTheme="minorHAnsi" w:hAnsiTheme="minorHAnsi" w:cstheme="minorHAnsi"/>
        </w:rPr>
      </w:pPr>
      <w:r w:rsidRPr="005069EC">
        <w:rPr>
          <w:rFonts w:asciiTheme="minorHAnsi" w:hAnsiTheme="minorHAnsi" w:cstheme="minorHAnsi"/>
        </w:rPr>
        <w:t xml:space="preserve">Information intended for future publication. </w:t>
      </w:r>
    </w:p>
    <w:p w:rsidR="005069EC" w:rsidRDefault="008E57DC">
      <w:pPr>
        <w:jc w:val="both"/>
        <w:rPr>
          <w:rFonts w:asciiTheme="minorHAnsi" w:hAnsiTheme="minorHAnsi" w:cstheme="minorHAnsi"/>
        </w:rPr>
      </w:pPr>
      <w:r w:rsidRPr="005069EC">
        <w:rPr>
          <w:rFonts w:asciiTheme="minorHAnsi" w:hAnsiTheme="minorHAnsi" w:cstheme="minorHAnsi"/>
        </w:rPr>
        <w:t>Where there are perceived legal and/or criminal issues involved, if there are issues of n</w:t>
      </w:r>
      <w:r w:rsidR="00022FD6" w:rsidRPr="005069EC">
        <w:rPr>
          <w:rFonts w:asciiTheme="minorHAnsi" w:hAnsiTheme="minorHAnsi" w:cstheme="minorHAnsi"/>
        </w:rPr>
        <w:t xml:space="preserve">ational security </w:t>
      </w:r>
      <w:r w:rsidRPr="005069EC">
        <w:rPr>
          <w:rFonts w:asciiTheme="minorHAnsi" w:hAnsiTheme="minorHAnsi" w:cstheme="minorHAnsi"/>
        </w:rPr>
        <w:t xml:space="preserve">(See Retention Policy). </w:t>
      </w:r>
    </w:p>
    <w:p w:rsidR="008E57DC" w:rsidRPr="005069EC" w:rsidRDefault="008E57DC">
      <w:pPr>
        <w:jc w:val="both"/>
        <w:rPr>
          <w:rFonts w:asciiTheme="minorHAnsi" w:hAnsiTheme="minorHAnsi" w:cstheme="minorHAnsi"/>
        </w:rPr>
      </w:pPr>
      <w:r w:rsidRPr="005069EC">
        <w:rPr>
          <w:rFonts w:asciiTheme="minorHAnsi" w:hAnsiTheme="minorHAnsi" w:cstheme="minorHAnsi"/>
        </w:rPr>
        <w:t xml:space="preserve">We do use designated </w:t>
      </w:r>
      <w:r w:rsidR="00B1611A" w:rsidRPr="005069EC">
        <w:rPr>
          <w:rFonts w:asciiTheme="minorHAnsi" w:hAnsiTheme="minorHAnsi" w:cstheme="minorHAnsi"/>
        </w:rPr>
        <w:t>sub-committees/</w:t>
      </w:r>
      <w:r w:rsidRPr="005069EC">
        <w:rPr>
          <w:rFonts w:asciiTheme="minorHAnsi" w:hAnsiTheme="minorHAnsi" w:cstheme="minorHAnsi"/>
        </w:rPr>
        <w:t>working groups to address specific local issues. It is only the reports these working</w:t>
      </w:r>
      <w:r w:rsidR="00B1611A" w:rsidRPr="005069EC">
        <w:rPr>
          <w:rFonts w:asciiTheme="minorHAnsi" w:hAnsiTheme="minorHAnsi" w:cstheme="minorHAnsi"/>
        </w:rPr>
        <w:t xml:space="preserve"> groups make to the Council at </w:t>
      </w:r>
      <w:r w:rsidRPr="005069EC">
        <w:rPr>
          <w:rFonts w:asciiTheme="minorHAnsi" w:hAnsiTheme="minorHAnsi" w:cstheme="minorHAnsi"/>
        </w:rPr>
        <w:t>full Council meetings that will be available, and are generally included in the minutes of those Council meeting.</w:t>
      </w:r>
    </w:p>
    <w:p w:rsidR="0066716C" w:rsidRPr="005069EC" w:rsidRDefault="0066716C" w:rsidP="0066716C">
      <w:pPr>
        <w:jc w:val="both"/>
        <w:rPr>
          <w:rFonts w:asciiTheme="minorHAnsi" w:hAnsiTheme="minorHAnsi" w:cstheme="minorHAnsi"/>
          <w:color w:val="000000"/>
        </w:rPr>
      </w:pPr>
      <w:r w:rsidRPr="005069EC">
        <w:rPr>
          <w:rFonts w:asciiTheme="minorHAnsi" w:hAnsiTheme="minorHAnsi" w:cstheme="minorHAnsi"/>
          <w:color w:val="000000"/>
        </w:rPr>
        <w:t>Confidential items will remain confidential until the standard period of 30 years according to government policy.</w:t>
      </w:r>
    </w:p>
    <w:p w:rsidR="0066716C" w:rsidRPr="005069EC" w:rsidRDefault="0066716C">
      <w:pPr>
        <w:jc w:val="both"/>
        <w:rPr>
          <w:rFonts w:asciiTheme="minorHAnsi" w:hAnsiTheme="minorHAnsi" w:cstheme="minorHAnsi"/>
          <w:color w:val="000000"/>
        </w:rPr>
      </w:pPr>
    </w:p>
    <w:p w:rsidR="00B1611A" w:rsidRPr="005069EC" w:rsidRDefault="005069EC" w:rsidP="005069EC">
      <w:pPr>
        <w:pStyle w:val="Heading2"/>
        <w:rPr>
          <w:sz w:val="28"/>
        </w:rPr>
      </w:pPr>
      <w:r>
        <w:rPr>
          <w:sz w:val="28"/>
        </w:rPr>
        <w:t>Document retention policy</w:t>
      </w:r>
    </w:p>
    <w:p w:rsidR="008E57DC" w:rsidRPr="005069EC" w:rsidRDefault="008E57DC">
      <w:pPr>
        <w:jc w:val="both"/>
        <w:rPr>
          <w:rFonts w:asciiTheme="minorHAnsi" w:hAnsiTheme="minorHAnsi" w:cstheme="minorHAnsi"/>
        </w:rPr>
      </w:pPr>
      <w:del w:id="21" w:author="Claudia" w:date="2023-07-24T10:59:00Z">
        <w:r w:rsidRPr="005069EC" w:rsidDel="00B472F0">
          <w:rPr>
            <w:rFonts w:asciiTheme="minorHAnsi" w:hAnsiTheme="minorHAnsi" w:cstheme="minorHAnsi"/>
          </w:rPr>
          <w:delText xml:space="preserve">Our current policy is to retain all documents (excluding drafts, other unpublished documents, and most resolved Planning Applications as these are available from </w:delText>
        </w:r>
        <w:r w:rsidR="000F5E9D" w:rsidRPr="005069EC" w:rsidDel="00B472F0">
          <w:rPr>
            <w:rFonts w:asciiTheme="minorHAnsi" w:hAnsiTheme="minorHAnsi" w:cstheme="minorHAnsi"/>
          </w:rPr>
          <w:delText xml:space="preserve">Broadland </w:delText>
        </w:r>
        <w:r w:rsidRPr="005069EC" w:rsidDel="00B472F0">
          <w:rPr>
            <w:rFonts w:asciiTheme="minorHAnsi" w:hAnsiTheme="minorHAnsi" w:cstheme="minorHAnsi"/>
          </w:rPr>
          <w:delText>D</w:delText>
        </w:r>
        <w:r w:rsidR="000F5E9D" w:rsidRPr="005069EC" w:rsidDel="00B472F0">
          <w:rPr>
            <w:rFonts w:asciiTheme="minorHAnsi" w:hAnsiTheme="minorHAnsi" w:cstheme="minorHAnsi"/>
          </w:rPr>
          <w:delText xml:space="preserve">istrict </w:delText>
        </w:r>
        <w:r w:rsidRPr="005069EC" w:rsidDel="00B472F0">
          <w:rPr>
            <w:rFonts w:asciiTheme="minorHAnsi" w:hAnsiTheme="minorHAnsi" w:cstheme="minorHAnsi"/>
          </w:rPr>
          <w:delText>C</w:delText>
        </w:r>
        <w:r w:rsidR="000F5E9D" w:rsidRPr="005069EC" w:rsidDel="00B472F0">
          <w:rPr>
            <w:rFonts w:asciiTheme="minorHAnsi" w:hAnsiTheme="minorHAnsi" w:cstheme="minorHAnsi"/>
          </w:rPr>
          <w:delText>ouncil</w:delText>
        </w:r>
        <w:r w:rsidRPr="005069EC" w:rsidDel="00B472F0">
          <w:rPr>
            <w:rFonts w:asciiTheme="minorHAnsi" w:hAnsiTheme="minorHAnsi" w:cstheme="minorHAnsi"/>
          </w:rPr>
          <w:delText>) for a period of 5 years</w:delText>
        </w:r>
        <w:r w:rsidR="000F5E9D" w:rsidRPr="005069EC" w:rsidDel="00B472F0">
          <w:rPr>
            <w:rFonts w:asciiTheme="minorHAnsi" w:hAnsiTheme="minorHAnsi" w:cstheme="minorHAnsi"/>
          </w:rPr>
          <w:delText xml:space="preserve">. </w:delText>
        </w:r>
        <w:r w:rsidRPr="005069EC" w:rsidDel="00B472F0">
          <w:rPr>
            <w:rFonts w:asciiTheme="minorHAnsi" w:hAnsiTheme="minorHAnsi" w:cstheme="minorHAnsi"/>
          </w:rPr>
          <w:delText xml:space="preserve">The policy on document retention will be reviewed by the Council </w:delText>
        </w:r>
        <w:r w:rsidR="002D7FB7" w:rsidRPr="005069EC" w:rsidDel="00B472F0">
          <w:rPr>
            <w:rFonts w:asciiTheme="minorHAnsi" w:hAnsiTheme="minorHAnsi" w:cstheme="minorHAnsi"/>
          </w:rPr>
          <w:delText>every 3 years.</w:delText>
        </w:r>
        <w:r w:rsidRPr="005069EC" w:rsidDel="00B472F0">
          <w:rPr>
            <w:rFonts w:asciiTheme="minorHAnsi" w:hAnsiTheme="minorHAnsi" w:cstheme="minorHAnsi"/>
          </w:rPr>
          <w:delText xml:space="preserve">  </w:delText>
        </w:r>
      </w:del>
      <w:ins w:id="22" w:author="Claudia" w:date="2023-07-24T10:59:00Z">
        <w:r w:rsidR="00B472F0">
          <w:rPr>
            <w:rFonts w:asciiTheme="minorHAnsi" w:hAnsiTheme="minorHAnsi" w:cstheme="minorHAnsi"/>
          </w:rPr>
          <w:t>Please refer to the Records Management and Retention Policy.</w:t>
        </w:r>
      </w:ins>
    </w:p>
    <w:p w:rsidR="008E57DC" w:rsidRPr="005069EC" w:rsidRDefault="008E57DC">
      <w:pPr>
        <w:jc w:val="both"/>
        <w:rPr>
          <w:rFonts w:asciiTheme="minorHAnsi" w:hAnsiTheme="minorHAnsi" w:cstheme="minorHAnsi"/>
          <w:b/>
          <w:bCs/>
        </w:rPr>
      </w:pPr>
    </w:p>
    <w:p w:rsidR="008E57DC" w:rsidRPr="005069EC" w:rsidRDefault="008E57DC">
      <w:pPr>
        <w:jc w:val="both"/>
        <w:rPr>
          <w:rFonts w:asciiTheme="minorHAnsi" w:hAnsiTheme="minorHAnsi" w:cstheme="minorHAnsi"/>
          <w:b/>
          <w:bCs/>
        </w:rPr>
      </w:pPr>
    </w:p>
    <w:p w:rsidR="005069EC" w:rsidRDefault="008E57DC">
      <w:pPr>
        <w:jc w:val="both"/>
        <w:rPr>
          <w:rFonts w:asciiTheme="minorHAnsi" w:hAnsiTheme="minorHAnsi" w:cstheme="minorHAnsi"/>
          <w:b/>
          <w:bCs/>
          <w:sz w:val="28"/>
        </w:rPr>
      </w:pPr>
      <w:r w:rsidRPr="005069EC">
        <w:rPr>
          <w:rStyle w:val="Heading2Char"/>
          <w:sz w:val="28"/>
        </w:rPr>
        <w:t>Charges</w:t>
      </w:r>
      <w:r w:rsidRPr="005069EC">
        <w:rPr>
          <w:rFonts w:asciiTheme="minorHAnsi" w:hAnsiTheme="minorHAnsi" w:cstheme="minorHAnsi"/>
          <w:b/>
          <w:bCs/>
          <w:sz w:val="28"/>
        </w:rPr>
        <w:t xml:space="preserve">  </w:t>
      </w:r>
    </w:p>
    <w:p w:rsidR="008E57DC" w:rsidRPr="005069EC" w:rsidRDefault="008E57DC">
      <w:pPr>
        <w:jc w:val="both"/>
        <w:rPr>
          <w:rFonts w:asciiTheme="minorHAnsi" w:hAnsiTheme="minorHAnsi" w:cstheme="minorHAnsi"/>
        </w:rPr>
      </w:pPr>
      <w:r w:rsidRPr="005069EC">
        <w:rPr>
          <w:rFonts w:asciiTheme="minorHAnsi" w:hAnsiTheme="minorHAnsi" w:cstheme="minorHAnsi"/>
        </w:rPr>
        <w:t xml:space="preserve">It is important to recognize that in our financial planning we do not budget for excessive costs associated with compliance to the Freedom of Information Act. People requesting information must bear anything more than incidental costs, and not the resident Council Tax payers. Charges for </w:t>
      </w:r>
      <w:del w:id="23" w:author="Claudia" w:date="2023-07-24T10:58:00Z">
        <w:r w:rsidRPr="005069EC" w:rsidDel="00B472F0">
          <w:rPr>
            <w:rFonts w:asciiTheme="minorHAnsi" w:hAnsiTheme="minorHAnsi" w:cstheme="minorHAnsi"/>
          </w:rPr>
          <w:delText>20</w:delText>
        </w:r>
        <w:r w:rsidR="000F5E9D" w:rsidRPr="005069EC" w:rsidDel="00B472F0">
          <w:rPr>
            <w:rFonts w:asciiTheme="minorHAnsi" w:hAnsiTheme="minorHAnsi" w:cstheme="minorHAnsi"/>
          </w:rPr>
          <w:delText>11-2</w:delText>
        </w:r>
      </w:del>
      <w:ins w:id="24" w:author="Claudia" w:date="2023-07-24T10:58:00Z">
        <w:r w:rsidR="00B472F0">
          <w:rPr>
            <w:rFonts w:asciiTheme="minorHAnsi" w:hAnsiTheme="minorHAnsi" w:cstheme="minorHAnsi"/>
          </w:rPr>
          <w:t>2023-24</w:t>
        </w:r>
      </w:ins>
      <w:r w:rsidRPr="005069EC">
        <w:rPr>
          <w:rFonts w:asciiTheme="minorHAnsi" w:hAnsiTheme="minorHAnsi" w:cstheme="minorHAnsi"/>
        </w:rPr>
        <w:t xml:space="preserve"> will be </w:t>
      </w:r>
      <w:r w:rsidR="000F5E9D" w:rsidRPr="005069EC">
        <w:rPr>
          <w:rFonts w:asciiTheme="minorHAnsi" w:hAnsiTheme="minorHAnsi" w:cstheme="minorHAnsi"/>
        </w:rPr>
        <w:t>10</w:t>
      </w:r>
      <w:r w:rsidRPr="005069EC">
        <w:rPr>
          <w:rFonts w:asciiTheme="minorHAnsi" w:hAnsiTheme="minorHAnsi" w:cstheme="minorHAnsi"/>
        </w:rPr>
        <w:t xml:space="preserve">p per A4 photocopy page (B&amp;W only) with a minimum charge of £1.00. If the costs of preparation and compilation of documentation for any request are estimated to exceed £450, then within the terms of the Act, the requestor will be required to pay the full cost. These charges will be reviewed annually, and revised charges published in Council Minutes and our website. </w:t>
      </w:r>
    </w:p>
    <w:p w:rsidR="008E57DC" w:rsidRPr="005069EC" w:rsidRDefault="008E57DC">
      <w:pPr>
        <w:jc w:val="both"/>
        <w:rPr>
          <w:rFonts w:asciiTheme="minorHAnsi" w:hAnsiTheme="minorHAnsi" w:cstheme="minorHAnsi"/>
        </w:rPr>
      </w:pPr>
    </w:p>
    <w:p w:rsidR="001B75B6" w:rsidRDefault="001B75B6">
      <w:pPr>
        <w:jc w:val="both"/>
      </w:pPr>
    </w:p>
    <w:p w:rsidR="001B75B6" w:rsidRDefault="001B75B6">
      <w:pPr>
        <w:jc w:val="both"/>
      </w:pPr>
    </w:p>
    <w:sectPr w:rsidR="001B75B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88" w:rsidRDefault="00CE0D88" w:rsidP="003F78CE">
      <w:r>
        <w:separator/>
      </w:r>
    </w:p>
  </w:endnote>
  <w:endnote w:type="continuationSeparator" w:id="0">
    <w:p w:rsidR="00CE0D88" w:rsidRDefault="00CE0D88" w:rsidP="003F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CE" w:rsidRPr="003F78CE" w:rsidRDefault="00DC4544">
    <w:pPr>
      <w:pStyle w:val="Footer"/>
      <w:rPr>
        <w:lang w:val="en-GB"/>
      </w:rPr>
    </w:pPr>
    <w:r>
      <w:rPr>
        <w:lang w:val="en-GB"/>
      </w:rPr>
      <w:t>Approved</w:t>
    </w:r>
    <w:r w:rsidR="00F803B3">
      <w:rPr>
        <w:lang w:val="en-GB"/>
      </w:rPr>
      <w:t xml:space="preserve"> </w:t>
    </w:r>
    <w:del w:id="25" w:author="Claudia" w:date="2023-07-24T10:58:00Z">
      <w:r w:rsidDel="00B472F0">
        <w:rPr>
          <w:lang w:val="en-GB"/>
        </w:rPr>
        <w:delText>25th</w:delText>
      </w:r>
      <w:r w:rsidR="003F78CE" w:rsidDel="00B472F0">
        <w:rPr>
          <w:lang w:val="en-GB"/>
        </w:rPr>
        <w:delText xml:space="preserve"> November 2019</w:delText>
      </w:r>
    </w:del>
    <w:ins w:id="26" w:author="Claudia" w:date="2023-07-24T10:58:00Z">
      <w:r w:rsidR="00B472F0">
        <w:rPr>
          <w:lang w:val="en-GB"/>
        </w:rPr>
        <w:t>1</w:t>
      </w:r>
      <w:r w:rsidR="00B472F0" w:rsidRPr="00B472F0">
        <w:rPr>
          <w:vertAlign w:val="superscript"/>
          <w:lang w:val="en-GB"/>
          <w:rPrChange w:id="27" w:author="Claudia" w:date="2023-07-24T10:58:00Z">
            <w:rPr>
              <w:lang w:val="en-GB"/>
            </w:rPr>
          </w:rPrChange>
        </w:rPr>
        <w:t>st</w:t>
      </w:r>
      <w:r w:rsidR="00B472F0">
        <w:rPr>
          <w:lang w:val="en-GB"/>
        </w:rPr>
        <w:t xml:space="preserve"> August 2023</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88" w:rsidRDefault="00CE0D88" w:rsidP="003F78CE">
      <w:r>
        <w:separator/>
      </w:r>
    </w:p>
  </w:footnote>
  <w:footnote w:type="continuationSeparator" w:id="0">
    <w:p w:rsidR="00CE0D88" w:rsidRDefault="00CE0D88" w:rsidP="003F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CE" w:rsidRDefault="003F78CE">
    <w:pPr>
      <w:pStyle w:val="Header"/>
    </w:pPr>
    <w:fldSimple w:instr=" PAGE   \* MERGEFORMAT ">
      <w:r w:rsidR="00B472F0">
        <w:rPr>
          <w:noProof/>
        </w:rPr>
        <w:t>1</w:t>
      </w:r>
    </w:fldSimple>
  </w:p>
  <w:p w:rsidR="003F78CE" w:rsidRDefault="003F78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E906EB"/>
    <w:rsid w:val="00022FD6"/>
    <w:rsid w:val="000F5E9D"/>
    <w:rsid w:val="00130171"/>
    <w:rsid w:val="001B75B6"/>
    <w:rsid w:val="002675DA"/>
    <w:rsid w:val="00273072"/>
    <w:rsid w:val="002D7FB7"/>
    <w:rsid w:val="00346412"/>
    <w:rsid w:val="003F78CE"/>
    <w:rsid w:val="00463893"/>
    <w:rsid w:val="004E26D0"/>
    <w:rsid w:val="00500BDB"/>
    <w:rsid w:val="005069EC"/>
    <w:rsid w:val="0052034D"/>
    <w:rsid w:val="00624445"/>
    <w:rsid w:val="00657571"/>
    <w:rsid w:val="0066716C"/>
    <w:rsid w:val="00697D0B"/>
    <w:rsid w:val="00823E68"/>
    <w:rsid w:val="00891FAE"/>
    <w:rsid w:val="008E57DC"/>
    <w:rsid w:val="008F76CA"/>
    <w:rsid w:val="00930045"/>
    <w:rsid w:val="00987780"/>
    <w:rsid w:val="00A21474"/>
    <w:rsid w:val="00AC376D"/>
    <w:rsid w:val="00B1611A"/>
    <w:rsid w:val="00B472F0"/>
    <w:rsid w:val="00CE0D88"/>
    <w:rsid w:val="00DC4544"/>
    <w:rsid w:val="00E26A7A"/>
    <w:rsid w:val="00E906EB"/>
    <w:rsid w:val="00F36B30"/>
    <w:rsid w:val="00F803B3"/>
    <w:rsid w:val="00F86BF6"/>
    <w:rsid w:val="00F94803"/>
    <w:rsid w:val="00FA7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link w:val="Heading2Char"/>
    <w:uiPriority w:val="9"/>
    <w:unhideWhenUsed/>
    <w:qFormat/>
    <w:rsid w:val="00506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72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22FD6"/>
    <w:rPr>
      <w:rFonts w:ascii="Tahoma" w:hAnsi="Tahoma"/>
      <w:sz w:val="16"/>
      <w:szCs w:val="16"/>
    </w:rPr>
  </w:style>
  <w:style w:type="character" w:customStyle="1" w:styleId="BalloonTextChar">
    <w:name w:val="Balloon Text Char"/>
    <w:link w:val="BalloonText"/>
    <w:uiPriority w:val="99"/>
    <w:semiHidden/>
    <w:rsid w:val="00022FD6"/>
    <w:rPr>
      <w:rFonts w:ascii="Tahoma" w:hAnsi="Tahoma" w:cs="Tahoma"/>
      <w:sz w:val="16"/>
      <w:szCs w:val="16"/>
      <w:lang w:val="en-US" w:eastAsia="en-US"/>
    </w:rPr>
  </w:style>
  <w:style w:type="paragraph" w:styleId="Header">
    <w:name w:val="header"/>
    <w:basedOn w:val="Normal"/>
    <w:link w:val="HeaderChar"/>
    <w:uiPriority w:val="99"/>
    <w:unhideWhenUsed/>
    <w:rsid w:val="003F78CE"/>
    <w:pPr>
      <w:tabs>
        <w:tab w:val="center" w:pos="4513"/>
        <w:tab w:val="right" w:pos="9026"/>
      </w:tabs>
    </w:pPr>
  </w:style>
  <w:style w:type="character" w:customStyle="1" w:styleId="HeaderChar">
    <w:name w:val="Header Char"/>
    <w:link w:val="Header"/>
    <w:uiPriority w:val="99"/>
    <w:rsid w:val="003F78CE"/>
    <w:rPr>
      <w:sz w:val="24"/>
      <w:szCs w:val="24"/>
      <w:lang w:val="en-US" w:eastAsia="en-US"/>
    </w:rPr>
  </w:style>
  <w:style w:type="paragraph" w:styleId="Footer">
    <w:name w:val="footer"/>
    <w:basedOn w:val="Normal"/>
    <w:link w:val="FooterChar"/>
    <w:uiPriority w:val="99"/>
    <w:unhideWhenUsed/>
    <w:rsid w:val="003F78CE"/>
    <w:pPr>
      <w:tabs>
        <w:tab w:val="center" w:pos="4513"/>
        <w:tab w:val="right" w:pos="9026"/>
      </w:tabs>
    </w:pPr>
  </w:style>
  <w:style w:type="character" w:customStyle="1" w:styleId="FooterChar">
    <w:name w:val="Footer Char"/>
    <w:link w:val="Footer"/>
    <w:uiPriority w:val="99"/>
    <w:rsid w:val="003F78CE"/>
    <w:rPr>
      <w:sz w:val="24"/>
      <w:szCs w:val="24"/>
      <w:lang w:val="en-US" w:eastAsia="en-US"/>
    </w:rPr>
  </w:style>
  <w:style w:type="paragraph" w:styleId="Title">
    <w:name w:val="Title"/>
    <w:basedOn w:val="Normal"/>
    <w:next w:val="Normal"/>
    <w:link w:val="TitleChar"/>
    <w:uiPriority w:val="10"/>
    <w:qFormat/>
    <w:rsid w:val="005069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9EC"/>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rsid w:val="005069E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B472F0"/>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935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undallpc.norfolkparishes.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830</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Ripple Parish Council</vt:lpstr>
    </vt:vector>
  </TitlesOfParts>
  <Company>Grizli777</Company>
  <LinksUpToDate>false</LinksUpToDate>
  <CharactersWithSpaces>5922</CharactersWithSpaces>
  <SharedDoc>false</SharedDoc>
  <HLinks>
    <vt:vector size="6" baseType="variant">
      <vt:variant>
        <vt:i4>2031693</vt:i4>
      </vt:variant>
      <vt:variant>
        <vt:i4>0</vt:i4>
      </vt:variant>
      <vt:variant>
        <vt:i4>0</vt:i4>
      </vt:variant>
      <vt:variant>
        <vt:i4>5</vt:i4>
      </vt:variant>
      <vt:variant>
        <vt:lpwstr>http://www.brundallpc.norfolkparishes.gov.uk/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Parish Council</dc:title>
  <dc:creator>Ostick</dc:creator>
  <cp:lastModifiedBy>Claudia</cp:lastModifiedBy>
  <cp:revision>4</cp:revision>
  <cp:lastPrinted>2019-11-11T14:42:00Z</cp:lastPrinted>
  <dcterms:created xsi:type="dcterms:W3CDTF">2023-07-24T09:49:00Z</dcterms:created>
  <dcterms:modified xsi:type="dcterms:W3CDTF">2023-07-24T10:05:00Z</dcterms:modified>
</cp:coreProperties>
</file>