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BE" w:rsidRPr="009956BE" w:rsidRDefault="00771F98" w:rsidP="009956BE">
      <w:pPr>
        <w:pStyle w:val="Heading1"/>
        <w:spacing w:before="240"/>
        <w:rPr>
          <w:sz w:val="36"/>
        </w:rPr>
      </w:pPr>
      <w:r>
        <w:rPr>
          <w:noProof/>
          <w:sz w:val="36"/>
          <w:lang w:eastAsia="en-GB"/>
        </w:rPr>
        <w:pict>
          <v:group id="_x0000_s1026" style="position:absolute;margin-left:369.9pt;margin-top:-19.8pt;width:135.7pt;height:93.9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313533" w:rsidRPr="009956BE">
        <w:rPr>
          <w:sz w:val="36"/>
        </w:rPr>
        <w:t>Brundall Parish Council</w:t>
      </w:r>
      <w:r w:rsidR="006C31C1" w:rsidRPr="009956BE">
        <w:rPr>
          <w:sz w:val="36"/>
        </w:rPr>
        <w:t xml:space="preserve"> </w:t>
      </w:r>
    </w:p>
    <w:p w:rsidR="006C31C1" w:rsidRPr="006C31C1" w:rsidRDefault="00313533" w:rsidP="009956BE">
      <w:pPr>
        <w:pStyle w:val="Title"/>
      </w:pPr>
      <w:r w:rsidRPr="006C31C1">
        <w:t>Grants Awarding Policy</w:t>
      </w:r>
    </w:p>
    <w:p w:rsidR="002C03F8" w:rsidRPr="002C03F8" w:rsidRDefault="002C03F8" w:rsidP="009956BE">
      <w:pPr>
        <w:pStyle w:val="Subtitle"/>
        <w:rPr>
          <w:i w:val="0"/>
          <w:color w:val="auto"/>
          <w:sz w:val="32"/>
        </w:rPr>
      </w:pPr>
      <w:r>
        <w:rPr>
          <w:i w:val="0"/>
          <w:color w:val="auto"/>
          <w:sz w:val="32"/>
        </w:rPr>
        <w:t>A sum of money awarded to an organisation in anticipation of it being used for an agreed purpose.</w:t>
      </w:r>
    </w:p>
    <w:p w:rsidR="00313533" w:rsidRPr="009956BE" w:rsidRDefault="00313533" w:rsidP="009956BE">
      <w:pPr>
        <w:pStyle w:val="Subtitle"/>
        <w:rPr>
          <w:b/>
          <w:i w:val="0"/>
          <w:color w:val="auto"/>
          <w:sz w:val="32"/>
          <w:u w:val="single"/>
        </w:rPr>
      </w:pPr>
      <w:r w:rsidRPr="009956BE">
        <w:rPr>
          <w:b/>
          <w:i w:val="0"/>
          <w:color w:val="auto"/>
          <w:sz w:val="32"/>
          <w:u w:val="single"/>
        </w:rPr>
        <w:t>Terms of reference:</w:t>
      </w:r>
    </w:p>
    <w:p w:rsidR="00313533" w:rsidRPr="006C31C1" w:rsidRDefault="00313533">
      <w:pPr>
        <w:rPr>
          <w:sz w:val="32"/>
          <w:szCs w:val="32"/>
        </w:rPr>
      </w:pPr>
      <w:r w:rsidRPr="006C31C1">
        <w:rPr>
          <w:sz w:val="32"/>
          <w:szCs w:val="32"/>
        </w:rPr>
        <w:t>Brundall Parish Council will consider applications for grants from voluntary, community groups or charitable organisations.</w:t>
      </w:r>
    </w:p>
    <w:p w:rsidR="00313533" w:rsidRPr="006C31C1" w:rsidRDefault="00313533">
      <w:pPr>
        <w:rPr>
          <w:sz w:val="32"/>
          <w:szCs w:val="32"/>
        </w:rPr>
      </w:pPr>
      <w:r w:rsidRPr="006C31C1">
        <w:rPr>
          <w:sz w:val="32"/>
          <w:szCs w:val="32"/>
        </w:rPr>
        <w:t xml:space="preserve">Grant </w:t>
      </w:r>
      <w:r w:rsidR="004F7B89">
        <w:rPr>
          <w:sz w:val="32"/>
          <w:szCs w:val="32"/>
        </w:rPr>
        <w:t>a</w:t>
      </w:r>
      <w:r w:rsidRPr="006C31C1">
        <w:rPr>
          <w:sz w:val="32"/>
          <w:szCs w:val="32"/>
        </w:rPr>
        <w:t>pplications will be considered only by the Full Council</w:t>
      </w:r>
    </w:p>
    <w:p w:rsidR="00313533" w:rsidRPr="006C31C1" w:rsidRDefault="00313533">
      <w:pPr>
        <w:rPr>
          <w:sz w:val="32"/>
          <w:szCs w:val="32"/>
        </w:rPr>
      </w:pPr>
      <w:r w:rsidRPr="006C31C1">
        <w:rPr>
          <w:sz w:val="32"/>
          <w:szCs w:val="32"/>
        </w:rPr>
        <w:t>All grant applications must be able to demonstrate that their purpose will benefit the Parish, or residents of the Parish.</w:t>
      </w:r>
    </w:p>
    <w:p w:rsidR="00C666F5" w:rsidRPr="006C31C1" w:rsidRDefault="00C666F5">
      <w:pPr>
        <w:rPr>
          <w:sz w:val="32"/>
          <w:szCs w:val="32"/>
        </w:rPr>
      </w:pPr>
      <w:r w:rsidRPr="006C31C1">
        <w:rPr>
          <w:sz w:val="32"/>
          <w:szCs w:val="32"/>
        </w:rPr>
        <w:t>Grants will be considered at any time of the year.</w:t>
      </w:r>
    </w:p>
    <w:p w:rsidR="00313533" w:rsidRPr="009956BE" w:rsidRDefault="00313533" w:rsidP="009956BE">
      <w:pPr>
        <w:pStyle w:val="Subtitle"/>
        <w:rPr>
          <w:b/>
          <w:i w:val="0"/>
          <w:color w:val="auto"/>
          <w:sz w:val="32"/>
          <w:u w:val="single"/>
        </w:rPr>
      </w:pPr>
      <w:r w:rsidRPr="009956BE">
        <w:rPr>
          <w:b/>
          <w:i w:val="0"/>
          <w:color w:val="auto"/>
          <w:sz w:val="32"/>
          <w:u w:val="single"/>
        </w:rPr>
        <w:t>Applications will be considered for the following purposes: -</w:t>
      </w:r>
    </w:p>
    <w:p w:rsidR="00313533" w:rsidRPr="006C31C1" w:rsidRDefault="00313533" w:rsidP="00C666F5">
      <w:pPr>
        <w:pStyle w:val="ListParagraph"/>
        <w:numPr>
          <w:ilvl w:val="0"/>
          <w:numId w:val="6"/>
        </w:numPr>
        <w:rPr>
          <w:sz w:val="32"/>
          <w:szCs w:val="32"/>
        </w:rPr>
      </w:pPr>
      <w:r w:rsidRPr="006C31C1">
        <w:rPr>
          <w:sz w:val="32"/>
          <w:szCs w:val="32"/>
        </w:rPr>
        <w:t>Purchasing equipment</w:t>
      </w:r>
    </w:p>
    <w:p w:rsidR="00313533" w:rsidRPr="006C31C1" w:rsidRDefault="00313533" w:rsidP="00C666F5">
      <w:pPr>
        <w:pStyle w:val="ListParagraph"/>
        <w:numPr>
          <w:ilvl w:val="0"/>
          <w:numId w:val="6"/>
        </w:numPr>
        <w:rPr>
          <w:sz w:val="32"/>
          <w:szCs w:val="32"/>
        </w:rPr>
      </w:pPr>
      <w:r w:rsidRPr="006C31C1">
        <w:rPr>
          <w:sz w:val="32"/>
          <w:szCs w:val="32"/>
        </w:rPr>
        <w:t>Running costs of a viable group which is experiencing hardship</w:t>
      </w:r>
    </w:p>
    <w:p w:rsidR="00313533" w:rsidRPr="006C31C1" w:rsidRDefault="00313533" w:rsidP="00C666F5">
      <w:pPr>
        <w:pStyle w:val="ListParagraph"/>
        <w:numPr>
          <w:ilvl w:val="0"/>
          <w:numId w:val="6"/>
        </w:numPr>
        <w:rPr>
          <w:sz w:val="32"/>
          <w:szCs w:val="32"/>
        </w:rPr>
      </w:pPr>
      <w:r w:rsidRPr="006C31C1">
        <w:rPr>
          <w:sz w:val="32"/>
          <w:szCs w:val="32"/>
        </w:rPr>
        <w:t>Provision of recreational facilities</w:t>
      </w:r>
    </w:p>
    <w:p w:rsidR="00313533" w:rsidRPr="006C31C1" w:rsidRDefault="00313533" w:rsidP="00C666F5">
      <w:pPr>
        <w:pStyle w:val="ListParagraph"/>
        <w:numPr>
          <w:ilvl w:val="0"/>
          <w:numId w:val="6"/>
        </w:numPr>
        <w:rPr>
          <w:sz w:val="32"/>
          <w:szCs w:val="32"/>
        </w:rPr>
      </w:pPr>
      <w:r w:rsidRPr="006C31C1">
        <w:rPr>
          <w:sz w:val="32"/>
          <w:szCs w:val="32"/>
        </w:rPr>
        <w:t>Training activities, or to hire the expertise of an outside trainer/instructor</w:t>
      </w:r>
    </w:p>
    <w:p w:rsidR="00313533" w:rsidRPr="006C31C1" w:rsidRDefault="00313533" w:rsidP="00C666F5">
      <w:pPr>
        <w:pStyle w:val="ListParagraph"/>
        <w:numPr>
          <w:ilvl w:val="0"/>
          <w:numId w:val="6"/>
        </w:numPr>
        <w:rPr>
          <w:sz w:val="32"/>
          <w:szCs w:val="32"/>
        </w:rPr>
      </w:pPr>
      <w:r w:rsidRPr="006C31C1">
        <w:rPr>
          <w:sz w:val="32"/>
          <w:szCs w:val="32"/>
        </w:rPr>
        <w:t>Activities raising the profile of the area</w:t>
      </w:r>
    </w:p>
    <w:p w:rsidR="00313533" w:rsidRPr="006C31C1" w:rsidRDefault="00313533" w:rsidP="00C666F5">
      <w:pPr>
        <w:pStyle w:val="ListParagraph"/>
        <w:numPr>
          <w:ilvl w:val="0"/>
          <w:numId w:val="6"/>
        </w:numPr>
        <w:rPr>
          <w:sz w:val="32"/>
          <w:szCs w:val="32"/>
        </w:rPr>
      </w:pPr>
      <w:r w:rsidRPr="006C31C1">
        <w:rPr>
          <w:sz w:val="32"/>
          <w:szCs w:val="32"/>
        </w:rPr>
        <w:t>Special events or celebrations taking place within the Parish</w:t>
      </w:r>
    </w:p>
    <w:p w:rsidR="00C666F5" w:rsidRPr="006C31C1" w:rsidRDefault="00313533" w:rsidP="00C666F5">
      <w:pPr>
        <w:pStyle w:val="ListParagraph"/>
        <w:numPr>
          <w:ilvl w:val="0"/>
          <w:numId w:val="6"/>
        </w:numPr>
        <w:rPr>
          <w:b/>
          <w:sz w:val="32"/>
          <w:szCs w:val="32"/>
          <w:u w:val="single"/>
        </w:rPr>
      </w:pPr>
      <w:r w:rsidRPr="006C31C1">
        <w:rPr>
          <w:sz w:val="32"/>
          <w:szCs w:val="32"/>
        </w:rPr>
        <w:t>Funding of transport for groups partaking in a trip or outing</w:t>
      </w:r>
    </w:p>
    <w:p w:rsidR="00313533" w:rsidRPr="009956BE" w:rsidRDefault="00313533" w:rsidP="009956BE">
      <w:pPr>
        <w:pStyle w:val="Subtitle"/>
        <w:rPr>
          <w:b/>
          <w:i w:val="0"/>
          <w:color w:val="auto"/>
          <w:sz w:val="32"/>
          <w:u w:val="single"/>
        </w:rPr>
      </w:pPr>
      <w:r w:rsidRPr="009956BE">
        <w:rPr>
          <w:b/>
          <w:i w:val="0"/>
          <w:color w:val="auto"/>
          <w:sz w:val="32"/>
          <w:u w:val="single"/>
        </w:rPr>
        <w:t>Conditions: -</w:t>
      </w:r>
    </w:p>
    <w:p w:rsidR="00313533" w:rsidRPr="006C31C1" w:rsidRDefault="00313533" w:rsidP="00C666F5">
      <w:pPr>
        <w:pStyle w:val="ListParagraph"/>
        <w:numPr>
          <w:ilvl w:val="0"/>
          <w:numId w:val="5"/>
        </w:numPr>
        <w:rPr>
          <w:sz w:val="32"/>
          <w:szCs w:val="32"/>
        </w:rPr>
      </w:pPr>
      <w:r w:rsidRPr="006C31C1">
        <w:rPr>
          <w:sz w:val="32"/>
          <w:szCs w:val="32"/>
        </w:rPr>
        <w:t>Only one application from a community or charitable group may be considered in any 12 month period</w:t>
      </w:r>
      <w:r w:rsidR="00905FA6">
        <w:rPr>
          <w:sz w:val="32"/>
          <w:szCs w:val="32"/>
        </w:rPr>
        <w:t>, at the discretion of the Council</w:t>
      </w:r>
    </w:p>
    <w:p w:rsidR="00313533" w:rsidRPr="006C31C1" w:rsidRDefault="00313533" w:rsidP="00C666F5">
      <w:pPr>
        <w:pStyle w:val="ListParagraph"/>
        <w:numPr>
          <w:ilvl w:val="0"/>
          <w:numId w:val="5"/>
        </w:numPr>
        <w:rPr>
          <w:sz w:val="32"/>
          <w:szCs w:val="32"/>
        </w:rPr>
      </w:pPr>
      <w:r w:rsidRPr="006C31C1">
        <w:rPr>
          <w:sz w:val="32"/>
          <w:szCs w:val="32"/>
        </w:rPr>
        <w:t>The award must be used for purposes stated in the application</w:t>
      </w:r>
    </w:p>
    <w:p w:rsidR="00C666F5" w:rsidRDefault="00C666F5" w:rsidP="00C666F5">
      <w:pPr>
        <w:pStyle w:val="ListParagraph"/>
        <w:numPr>
          <w:ilvl w:val="0"/>
          <w:numId w:val="5"/>
        </w:numPr>
        <w:rPr>
          <w:sz w:val="32"/>
          <w:szCs w:val="32"/>
        </w:rPr>
      </w:pPr>
      <w:r w:rsidRPr="006C31C1">
        <w:rPr>
          <w:sz w:val="32"/>
          <w:szCs w:val="32"/>
        </w:rPr>
        <w:lastRenderedPageBreak/>
        <w:t xml:space="preserve">Evidence of expenditure </w:t>
      </w:r>
      <w:r w:rsidR="00165B59">
        <w:rPr>
          <w:sz w:val="32"/>
          <w:szCs w:val="32"/>
        </w:rPr>
        <w:t xml:space="preserve">will </w:t>
      </w:r>
      <w:r w:rsidRPr="006C31C1">
        <w:rPr>
          <w:sz w:val="32"/>
          <w:szCs w:val="32"/>
        </w:rPr>
        <w:t xml:space="preserve">be </w:t>
      </w:r>
      <w:r w:rsidR="00165B59">
        <w:rPr>
          <w:sz w:val="32"/>
          <w:szCs w:val="32"/>
        </w:rPr>
        <w:t>required after 6 months</w:t>
      </w:r>
      <w:r w:rsidRPr="006C31C1">
        <w:rPr>
          <w:sz w:val="32"/>
          <w:szCs w:val="32"/>
        </w:rPr>
        <w:t xml:space="preserve">. The Parish Council </w:t>
      </w:r>
      <w:r w:rsidR="00165B59">
        <w:rPr>
          <w:sz w:val="32"/>
          <w:szCs w:val="32"/>
        </w:rPr>
        <w:t>will</w:t>
      </w:r>
      <w:r w:rsidRPr="006C31C1">
        <w:rPr>
          <w:sz w:val="32"/>
          <w:szCs w:val="32"/>
        </w:rPr>
        <w:t xml:space="preserve"> request a refund of monies spent if unsatisfied with the evidence provided.</w:t>
      </w:r>
    </w:p>
    <w:p w:rsidR="00165B59" w:rsidRPr="006C31C1" w:rsidRDefault="00165B59" w:rsidP="00165B59">
      <w:pPr>
        <w:pStyle w:val="ListParagraph"/>
        <w:numPr>
          <w:ilvl w:val="0"/>
          <w:numId w:val="5"/>
        </w:numPr>
        <w:rPr>
          <w:sz w:val="32"/>
          <w:szCs w:val="32"/>
        </w:rPr>
      </w:pPr>
      <w:r w:rsidRPr="006C31C1">
        <w:rPr>
          <w:sz w:val="32"/>
          <w:szCs w:val="32"/>
        </w:rPr>
        <w:t xml:space="preserve">Any unspent grant award must be returned to the Parish Council within 6 months of the grant being </w:t>
      </w:r>
      <w:r>
        <w:rPr>
          <w:sz w:val="32"/>
          <w:szCs w:val="32"/>
        </w:rPr>
        <w:t>awarded, unless an extension is requested</w:t>
      </w:r>
      <w:r w:rsidRPr="006C31C1">
        <w:rPr>
          <w:sz w:val="32"/>
          <w:szCs w:val="32"/>
        </w:rPr>
        <w:t>.</w:t>
      </w:r>
    </w:p>
    <w:p w:rsidR="00313533" w:rsidRDefault="00C666F5" w:rsidP="00C666F5">
      <w:pPr>
        <w:pStyle w:val="ListParagraph"/>
        <w:numPr>
          <w:ilvl w:val="0"/>
          <w:numId w:val="5"/>
        </w:numPr>
        <w:rPr>
          <w:sz w:val="32"/>
          <w:szCs w:val="32"/>
        </w:rPr>
      </w:pPr>
      <w:r w:rsidRPr="006C31C1">
        <w:rPr>
          <w:sz w:val="32"/>
          <w:szCs w:val="32"/>
        </w:rPr>
        <w:t>Donations to Charities in response to general fundraising appeals will not be considered.</w:t>
      </w:r>
    </w:p>
    <w:p w:rsidR="00E03139" w:rsidRPr="006C31C1" w:rsidRDefault="00E03139" w:rsidP="00C666F5">
      <w:pPr>
        <w:pStyle w:val="ListParagraph"/>
        <w:numPr>
          <w:ilvl w:val="0"/>
          <w:numId w:val="5"/>
        </w:numPr>
        <w:rPr>
          <w:sz w:val="32"/>
          <w:szCs w:val="32"/>
        </w:rPr>
      </w:pPr>
      <w:r>
        <w:rPr>
          <w:sz w:val="32"/>
          <w:szCs w:val="32"/>
        </w:rPr>
        <w:t>A maximum of £300 per application, subject to the Parish Council making a decision, in a worthy cause, to exceed this limit.</w:t>
      </w:r>
    </w:p>
    <w:p w:rsidR="00313533" w:rsidRPr="009956BE" w:rsidRDefault="00C666F5" w:rsidP="009956BE">
      <w:pPr>
        <w:pStyle w:val="Subtitle"/>
        <w:rPr>
          <w:b/>
          <w:i w:val="0"/>
          <w:color w:val="auto"/>
          <w:sz w:val="32"/>
          <w:u w:val="single"/>
        </w:rPr>
      </w:pPr>
      <w:r w:rsidRPr="009956BE">
        <w:rPr>
          <w:b/>
          <w:i w:val="0"/>
          <w:color w:val="auto"/>
          <w:sz w:val="32"/>
          <w:u w:val="single"/>
        </w:rPr>
        <w:t>Eligibility: -</w:t>
      </w:r>
    </w:p>
    <w:p w:rsidR="00C666F5" w:rsidRPr="006C31C1" w:rsidRDefault="00C666F5" w:rsidP="00C666F5">
      <w:pPr>
        <w:pStyle w:val="ListParagraph"/>
        <w:numPr>
          <w:ilvl w:val="0"/>
          <w:numId w:val="4"/>
        </w:numPr>
        <w:rPr>
          <w:sz w:val="32"/>
          <w:szCs w:val="32"/>
        </w:rPr>
      </w:pPr>
      <w:r w:rsidRPr="006C31C1">
        <w:rPr>
          <w:sz w:val="32"/>
          <w:szCs w:val="32"/>
        </w:rPr>
        <w:t>Any Charity, Voluntary or Community Organisation</w:t>
      </w:r>
    </w:p>
    <w:p w:rsidR="00C666F5" w:rsidRPr="006C31C1" w:rsidRDefault="00C666F5" w:rsidP="00C666F5">
      <w:pPr>
        <w:pStyle w:val="ListParagraph"/>
        <w:numPr>
          <w:ilvl w:val="0"/>
          <w:numId w:val="4"/>
        </w:numPr>
        <w:rPr>
          <w:sz w:val="32"/>
          <w:szCs w:val="32"/>
        </w:rPr>
      </w:pPr>
      <w:r w:rsidRPr="006C31C1">
        <w:rPr>
          <w:sz w:val="32"/>
          <w:szCs w:val="32"/>
        </w:rPr>
        <w:t xml:space="preserve">No Community organisation operating </w:t>
      </w:r>
      <w:r w:rsidR="00B31D4C">
        <w:rPr>
          <w:sz w:val="32"/>
          <w:szCs w:val="32"/>
        </w:rPr>
        <w:t>within the responsibility of a S</w:t>
      </w:r>
      <w:r w:rsidRPr="006C31C1">
        <w:rPr>
          <w:sz w:val="32"/>
          <w:szCs w:val="32"/>
        </w:rPr>
        <w:t>tatutory Authority will be funded by a grant award.</w:t>
      </w:r>
    </w:p>
    <w:p w:rsidR="00C666F5" w:rsidRPr="006C31C1" w:rsidRDefault="00C666F5" w:rsidP="00C666F5">
      <w:pPr>
        <w:pStyle w:val="ListParagraph"/>
        <w:numPr>
          <w:ilvl w:val="0"/>
          <w:numId w:val="4"/>
        </w:numPr>
        <w:rPr>
          <w:sz w:val="32"/>
          <w:szCs w:val="32"/>
        </w:rPr>
      </w:pPr>
      <w:r w:rsidRPr="006C31C1">
        <w:rPr>
          <w:sz w:val="32"/>
          <w:szCs w:val="32"/>
        </w:rPr>
        <w:t>No school activity which takes place within the school day shall be funded</w:t>
      </w:r>
    </w:p>
    <w:p w:rsidR="00E03139" w:rsidRPr="00E03139" w:rsidRDefault="00C666F5" w:rsidP="00E03139">
      <w:pPr>
        <w:pStyle w:val="ListParagraph"/>
        <w:numPr>
          <w:ilvl w:val="0"/>
          <w:numId w:val="4"/>
        </w:numPr>
        <w:rPr>
          <w:sz w:val="32"/>
          <w:szCs w:val="32"/>
        </w:rPr>
      </w:pPr>
      <w:r w:rsidRPr="006C31C1">
        <w:rPr>
          <w:sz w:val="32"/>
          <w:szCs w:val="32"/>
        </w:rPr>
        <w:t>The Parish Council will not fund activities outside its powers and functions.</w:t>
      </w:r>
    </w:p>
    <w:p w:rsidR="00313533" w:rsidRPr="006C31C1" w:rsidRDefault="00313533">
      <w:pPr>
        <w:rPr>
          <w:sz w:val="32"/>
          <w:szCs w:val="32"/>
        </w:rPr>
      </w:pPr>
    </w:p>
    <w:p w:rsidR="00313533" w:rsidRDefault="00313533">
      <w:pPr>
        <w:rPr>
          <w:sz w:val="28"/>
          <w:szCs w:val="28"/>
        </w:rPr>
      </w:pPr>
    </w:p>
    <w:p w:rsidR="00356D7D" w:rsidRDefault="00356D7D">
      <w:pPr>
        <w:rPr>
          <w:sz w:val="28"/>
          <w:szCs w:val="28"/>
        </w:rPr>
      </w:pPr>
    </w:p>
    <w:p w:rsidR="000A7E8C" w:rsidRDefault="000A7E8C">
      <w:pPr>
        <w:rPr>
          <w:sz w:val="28"/>
          <w:szCs w:val="28"/>
        </w:rPr>
      </w:pPr>
    </w:p>
    <w:p w:rsidR="000A7E8C" w:rsidRDefault="000A7E8C">
      <w:pPr>
        <w:rPr>
          <w:sz w:val="28"/>
          <w:szCs w:val="28"/>
        </w:rPr>
      </w:pPr>
    </w:p>
    <w:p w:rsidR="00356D7D" w:rsidRDefault="00356D7D">
      <w:pPr>
        <w:rPr>
          <w:sz w:val="28"/>
          <w:szCs w:val="28"/>
        </w:rPr>
      </w:pPr>
    </w:p>
    <w:p w:rsidR="00356D7D" w:rsidRDefault="00356D7D">
      <w:pPr>
        <w:rPr>
          <w:sz w:val="28"/>
          <w:szCs w:val="28"/>
        </w:rPr>
      </w:pPr>
    </w:p>
    <w:p w:rsidR="00356D7D" w:rsidRDefault="00356D7D">
      <w:pPr>
        <w:rPr>
          <w:sz w:val="28"/>
          <w:szCs w:val="28"/>
        </w:rPr>
      </w:pPr>
    </w:p>
    <w:p w:rsidR="00356D7D" w:rsidRDefault="00356D7D">
      <w:pP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0"/>
        <w:gridCol w:w="1538"/>
        <w:gridCol w:w="711"/>
        <w:gridCol w:w="1274"/>
        <w:gridCol w:w="1842"/>
        <w:tblGridChange w:id="0">
          <w:tblGrid>
            <w:gridCol w:w="4700"/>
            <w:gridCol w:w="1538"/>
            <w:gridCol w:w="711"/>
            <w:gridCol w:w="1274"/>
            <w:gridCol w:w="1842"/>
          </w:tblGrid>
        </w:tblGridChange>
      </w:tblGrid>
      <w:tr w:rsidR="00356D7D" w:rsidRPr="00374E57" w:rsidTr="000A7E8C">
        <w:tc>
          <w:tcPr>
            <w:tcW w:w="10065" w:type="dxa"/>
            <w:gridSpan w:val="5"/>
          </w:tcPr>
          <w:p w:rsidR="00A163C2" w:rsidRDefault="00356D7D">
            <w:pPr>
              <w:spacing w:before="240" w:after="240"/>
              <w:jc w:val="right"/>
              <w:rPr>
                <w:rFonts w:ascii="Arial" w:hAnsi="Arial" w:cs="Arial"/>
                <w:b/>
                <w:color w:val="0000FF"/>
                <w:sz w:val="37"/>
                <w:szCs w:val="37"/>
              </w:rPr>
            </w:pPr>
            <w:r w:rsidRPr="008C0C3A">
              <w:rPr>
                <w:rFonts w:ascii="Arial" w:hAnsi="Arial" w:cs="Arial"/>
                <w:b/>
                <w:color w:val="0000FF"/>
                <w:sz w:val="37"/>
                <w:szCs w:val="37"/>
              </w:rPr>
              <w:lastRenderedPageBreak/>
              <w:t xml:space="preserve">Brundall Parish Council - Request for </w:t>
            </w:r>
            <w:r>
              <w:rPr>
                <w:rFonts w:ascii="Arial" w:hAnsi="Arial" w:cs="Arial"/>
                <w:b/>
                <w:color w:val="0000FF"/>
                <w:sz w:val="37"/>
                <w:szCs w:val="37"/>
              </w:rPr>
              <w:t xml:space="preserve">a </w:t>
            </w:r>
            <w:r w:rsidRPr="008C0C3A">
              <w:rPr>
                <w:rFonts w:ascii="Arial" w:hAnsi="Arial" w:cs="Arial"/>
                <w:b/>
                <w:color w:val="0000FF"/>
                <w:sz w:val="37"/>
                <w:szCs w:val="37"/>
              </w:rPr>
              <w:t xml:space="preserve">Grant  </w:t>
            </w:r>
          </w:p>
        </w:tc>
      </w:tr>
      <w:tr w:rsidR="00356D7D" w:rsidRPr="00374E57" w:rsidTr="000A7E8C">
        <w:trPr>
          <w:trHeight w:val="1683"/>
        </w:trPr>
        <w:tc>
          <w:tcPr>
            <w:tcW w:w="6949" w:type="dxa"/>
            <w:gridSpan w:val="3"/>
          </w:tcPr>
          <w:p w:rsidR="00356D7D" w:rsidRPr="008C0C3A" w:rsidRDefault="00771F98" w:rsidP="00254BF9">
            <w:pPr>
              <w:jc w:val="right"/>
              <w:rPr>
                <w:rFonts w:ascii="Arial" w:hAnsi="Arial" w:cs="Arial"/>
                <w:b/>
                <w:sz w:val="16"/>
                <w:szCs w:val="16"/>
              </w:rPr>
            </w:pPr>
            <w:r w:rsidRPr="00771F98">
              <w:rPr>
                <w:rFonts w:ascii="Arial" w:hAnsi="Arial" w:cs="Arial"/>
                <w:b/>
                <w:noProof/>
                <w:sz w:val="28"/>
                <w:szCs w:val="28"/>
              </w:rPr>
              <w:pict>
                <v:group id="_x0000_s1096" style="position:absolute;left:0;text-align:left;margin-left:8.3pt;margin-top:10.6pt;width:82.45pt;height:61.7pt;z-index:251660288;mso-position-horizontal-relative:text;mso-position-vertical-relative:text" coordorigin="3957,3420" coordsize="2266,1695">
                  <v:group id="_x0000_s1097" style="position:absolute;left:3957;top:3420;width:2266;height:1695" coordorigin="1795,3375" coordsize="2266,1695">
                    <v:group id="_x0000_s1098" style="position:absolute;left:1985;top:4749;width:1254;height:91" coordorigin="1606,2817" coordsize="1254,91" o:allowincell="f">
                      <v:group id="_x0000_s1099" style="position:absolute;left:1696;top:2826;width:739;height:82" coordorigin="1696,2826" coordsize="739,82">
                        <v:line id="_x0000_s1100" style="position:absolute" from="1696,2826" to="1740,2896" strokeweight=".45pt"/>
                        <v:line id="_x0000_s1101" style="position:absolute" from="2099,2854" to="2110,2901" strokeweight=".45pt"/>
                        <v:line id="_x0000_s1102" style="position:absolute" from="2426,2854" to="2435,2908" strokeweight=".45pt"/>
                      </v:group>
                      <v:shape id="_x0000_s1103" style="position:absolute;left:1606;top:2817;width:1254;height:37" coordsize="1254,37" path="m,l235,26r74,5l380,34r85,2l537,37r134,l838,35,982,32r272,-6e" filled="f" strokeweight=".45pt">
                        <v:path arrowok="t"/>
                      </v:shape>
                    </v:group>
                    <v:group id="_x0000_s1104" style="position:absolute;left:1795;top:3375;width:2266;height:1695" coordorigin="1795,3375" coordsize="2266,1695">
                      <v:group id="_x0000_s1105" style="position:absolute;left:2917;top:4732;width:407;height:180" coordorigin="2538,2800" coordsize="407,180">
                        <v:shape id="_x0000_s110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107" style="position:absolute;left:2781;top:2865;width:103;height:75" coordsize="103,75" path="m55,75l33,69,15,61,4,50,2,45,,38,2,31,7,24r6,-7l22,11,33,6,44,3,57,1,72,,88,1r15,2e" filled="f" strokecolor="#202020" strokeweight=".45pt">
                          <v:path arrowok="t"/>
                        </v:shape>
                        <v:shape id="_x0000_s110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10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110" style="position:absolute;left:1795;top:3375;width:2266;height:1695" coordorigin="1795,3375" coordsize="2266,1695">
                        <v:group id="_x0000_s1111" style="position:absolute;left:1979;top:4749;width:922;height:198" coordorigin="1600,2817" coordsize="922,198" o:allowincell="f">
                          <v:shape id="_x0000_s1112" style="position:absolute;left:1600;top:2817;width:922;height:158" coordsize="922,158" path="m,l92,47r39,16l201,88r60,21l315,126r53,12l399,142r30,5l471,152r37,3l543,158r53,l655,157r55,-3l762,151r73,-4l922,139e" filled="f" strokeweight=".45pt">
                            <v:path arrowok="t"/>
                          </v:shape>
                          <v:line id="_x0000_s1113" style="position:absolute" from="1911,2940" to="1957,2988" strokeweight=".45pt"/>
                          <v:line id="_x0000_s1114" style="position:absolute" from="2132,2975" to="2183,3015" strokeweight=".45pt"/>
                          <v:line id="_x0000_s1115" style="position:absolute" from="2362,2972" to="2404,3006" strokeweight=".45pt"/>
                        </v:group>
                        <v:group id="_x0000_s1116" style="position:absolute;left:1795;top:3375;width:2266;height:1695" coordorigin="1795,3375" coordsize="2266,1695">
                          <v:shape id="_x0000_s111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118" style="position:absolute;left:1795;top:3375;width:2266;height:1695" coordorigin="1795,3375" coordsize="2266,1695">
                            <v:group id="_x0000_s1119" style="position:absolute;left:1795;top:3380;width:2266;height:1690" coordorigin="1795,3380" coordsize="2266,1690">
                              <v:shape id="_x0000_s112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121" style="position:absolute;left:1795;top:3380;width:1282;height:1442" coordorigin="1416,1448" coordsize="1282,1442" o:allowincell="f">
                                <v:group id="_x0000_s1122" style="position:absolute;left:1416;top:1448;width:1282;height:1442" coordorigin="1416,1448" coordsize="1282,1442">
                                  <v:group id="_x0000_s1123" style="position:absolute;left:1416;top:1859;width:337;height:1005" coordorigin="1416,1859" coordsize="337,1005">
                                    <v:shape id="_x0000_s1124" style="position:absolute;left:1431;top:1859;width:254;height:1005" coordsize="254,1005" path="m72,l18,162r-7,27l5,241,,276,9,442,26,622r84,272l164,959r90,46l186,712,162,600,110,387,88,206,72,xe" fillcolor="#a0a0a0" stroked="f">
                                      <v:path arrowok="t"/>
                                    </v:shape>
                                    <v:shape id="_x0000_s112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126" style="position:absolute;left:1707;top:2117;width:259;height:745" coordorigin="1707,2117" coordsize="259,745">
                                    <v:shape id="_x0000_s1127" style="position:absolute;left:1707;top:2117;width:116;height:622" coordsize="116,622" path="m44,l9,194,,270r5,38l18,387,81,571r35,51l99,451,81,299,73,156,44,xe" fillcolor="#a0a0a0" stroked="f">
                                      <v:path arrowok="t"/>
                                    </v:shape>
                                    <v:shape id="_x0000_s112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129" style="position:absolute;left:1431;top:1448;width:1267;height:1442" coordorigin="1431,1448" coordsize="1267,1442">
                                    <v:shape id="_x0000_s1130" style="position:absolute;left:1457;top:2191;width:717;height:88" coordsize="717,88" path="m,88l268,73,461,60,717,e" filled="f" strokecolor="#a0a0a0" strokeweight=".45pt">
                                      <v:path arrowok="t"/>
                                    </v:shape>
                                    <v:shape id="_x0000_s1131" style="position:absolute;left:1530;top:1618;width:1034;height:1230" coordsize="1034,1230" path="m,l653,585r381,645e" filled="f" strokecolor="#a0a0a0" strokeweight=".45pt">
                                      <v:path arrowok="t"/>
                                    </v:shape>
                                    <v:shape id="_x0000_s1132" style="position:absolute;left:1530;top:1618;width:1157;height:1150" coordsize="1157,1150" path="m,l576,594r581,556e" filled="f" strokecolor="#a0a0a0" strokeweight=".45pt">
                                      <v:path arrowok="t"/>
                                    </v:shape>
                                    <v:line id="_x0000_s1133" style="position:absolute;flip:y" from="2216,2773" to="2698,2808" strokecolor="#a0a0a0" strokeweight=".45pt"/>
                                    <v:line id="_x0000_s1134" style="position:absolute;flip:y" from="1847,2786" to="1977,2867" strokecolor="#a0a0a0" strokeweight=".45pt"/>
                                    <v:shape id="_x0000_s1135" style="position:absolute;left:1972;top:2786;width:447;height:104" coordsize="447,104" path="m,l441,102r6,2e" filled="f" strokecolor="#a0a0a0" strokeweight=".45pt">
                                      <v:path arrowok="t"/>
                                    </v:shape>
                                    <v:line id="_x0000_s1136" style="position:absolute" from="1431,1448" to="1532,1622" strokecolor="#a0a0a0" strokeweight=".45pt"/>
                                  </v:group>
                                  <v:group id="_x0000_s1137" style="position:absolute;left:1525;top:1613;width:1129;height:1187" coordorigin="1525,1613" coordsize="1129,1187">
                                    <v:shape id="_x0000_s1138" style="position:absolute;left:1528;top:1618;width:387;height:660" coordsize="387,660" path="m,l19,22,48,74r33,58l98,161r18,25l149,238r83,123l273,419r27,48l333,509r28,51l383,617r4,43l260,572,67,204,,xe" fillcolor="#a0a0a0" stroked="f">
                                      <v:path arrowok="t"/>
                                    </v:shape>
                                    <v:shape id="_x0000_s113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140" style="position:absolute;left:1510;top:1555;width:451;height:56" coordsize="451,56" path="m,6l33,56,72,49r33,-5l140,46r42,7l219,54r29,-3l298,44r42,-4l392,42r59,7l414,38,379,27,348,19,313,15r-17,l259,17r-44,1l186,15,149,8,116,4,88,1,55,,,6xe" fillcolor="#006060" stroked="f">
                                  <v:path arrowok="t"/>
                                </v:shape>
                              </v:group>
                              <v:group id="_x0000_s1141" style="position:absolute;left:2202;top:4802;width:1423;height:173" coordorigin="1823,2870" coordsize="1423,173" o:allowincell="f">
                                <v:shape id="_x0000_s114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143" style="position:absolute;left:2321;top:2873;width:907;height:147" coordorigin="2321,2873" coordsize="907,147">
                                  <v:shape id="_x0000_s114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145" style="position:absolute;left:2862;top:2873;width:366;height:67" coordsize="366,67" path="m,64l278,8,307,4,116,9,138,5,366,,29,67,,64xe" fillcolor="gray" stroked="f">
                                    <v:path arrowok="t"/>
                                  </v:shape>
                                </v:group>
                                <v:shape id="_x0000_s114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147" style="position:absolute;left:2941;top:2907;width:274;height:75" coordsize="274,75" path="m,64l274,r,9l2,75,,64xe" fillcolor="#606060" stroked="f">
                                  <v:path arrowok="t"/>
                                </v:shape>
                              </v:group>
                              <v:shape id="_x0000_s114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14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150" style="position:absolute;left:3957;top:4680;width:1127;height:228" coordorigin="1985,4706" coordsize="1127,228">
                    <v:shape id="_x0000_s115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152" style="position:absolute;left:2336;top:4706;width:776;height:228" coordorigin="1957,2774" coordsize="776,228" o:allowincell="f">
                      <v:shape id="_x0000_s1153" style="position:absolute;left:1957;top:2885;width:524;height:74" coordsize="524,74" path="m,46l189,1,524,,230,61r,13l171,74,127,71,96,69,72,64,44,59,24,53,,46xe" fillcolor="#606060" stroked="f">
                        <v:path arrowok="t"/>
                      </v:shape>
                      <v:shape id="_x0000_s1154" style="position:absolute;left:2211;top:2774;width:108;height:151" coordsize="108,151" path="m,9l73,151r35,-3l29,,,9xe" fillcolor="#603000" stroked="f">
                        <v:path arrowok="t"/>
                      </v:shape>
                      <v:shape id="_x0000_s1155" style="position:absolute;left:2185;top:2870;width:548;height:79" coordsize="548,79" path="m342,4l,76r53,2l101,79r44,l184,78r37,-2l263,73r33,-3l320,65r31,-4l532,5,548,,342,4xe" fillcolor="gray" stroked="f">
                        <v:path arrowok="t"/>
                      </v:shape>
                      <v:group id="_x0000_s1156" style="position:absolute;left:1972;top:2942;width:504;height:60" coordorigin="1972,2942" coordsize="504,60">
                        <v:group id="_x0000_s1157" style="position:absolute;left:1972;top:2942;width:184;height:50" coordorigin="1972,2942" coordsize="184,50">
                          <v:shape id="_x0000_s1158" style="position:absolute;left:1972;top:2942;width:57;height:33" coordsize="57,33" path="m,l9,4r7,3l27,8r8,4l46,14r11,2l57,33,42,30,33,28,20,25,9,22,,18,,xe" fillcolor="#606060" stroked="f">
                            <v:path arrowok="t"/>
                          </v:shape>
                          <v:shape id="_x0000_s1159" style="position:absolute;left:2038;top:2959;width:57;height:27" coordsize="57,27" path="m,l,19r15,2l26,23r14,3l51,27r6,l57,7,44,6,26,5,15,2,,xe" fillcolor="#606060" stroked="f">
                            <v:path arrowok="t"/>
                          </v:shape>
                          <v:oval id="_x0000_s1160" style="position:absolute;left:2110;top:2966;width:46;height:26" fillcolor="#606060" stroked="f"/>
                        </v:group>
                        <v:shape id="_x0000_s1161" style="position:absolute;left:2196;top:2964;width:138;height:38" coordsize="138,38" path="m,l24,,44,1r22,l90,1r22,l131,r3,19l138,38r-20,l99,38r-22,l53,38,24,37,2,36,,16,,xe" fillcolor="#606060" stroked="f">
                          <v:path arrowok="t"/>
                        </v:shape>
                        <v:shape id="_x0000_s1162" style="position:absolute;left:2343;top:2957;width:133;height:45" coordsize="133,45" path="m,7l8,45,28,44,55,43,76,42r31,-1l133,37,125,,90,2,59,4,28,6,,7xe" fillcolor="#606060" stroked="f">
                          <v:path arrowok="t"/>
                        </v:shape>
                      </v:group>
                    </v:group>
                    <v:group id="_x0000_s1163" style="position:absolute;left:2251;top:4819;width:76;height:42" coordorigin="1872,2887" coordsize="76,42" o:allowincell="f">
                      <v:shape id="_x0000_s1164" style="position:absolute;left:1872;top:2892;width:50;height:37" coordsize="50,37" path="m,6l26,37,50,28,13,,,6xe" fillcolor="black" stroked="f">
                        <v:path arrowok="t"/>
                      </v:shape>
                      <v:shape id="_x0000_s1165" style="position:absolute;left:1891;top:2887;width:57;height:31" coordsize="57,31" path="m,4l35,31,57,22,13,,,4xe" fillcolor="black" stroked="f">
                        <v:path arrowok="t"/>
                      </v:shape>
                    </v:group>
                  </v:group>
                  <w10:wrap type="square"/>
                </v:group>
              </w:pict>
            </w:r>
          </w:p>
          <w:p w:rsidR="00771F98" w:rsidRDefault="00356D7D">
            <w:pPr>
              <w:spacing w:after="0" w:line="240" w:lineRule="auto"/>
              <w:jc w:val="right"/>
              <w:rPr>
                <w:rFonts w:ascii="Arial" w:hAnsi="Arial" w:cs="Arial"/>
                <w:b/>
                <w:sz w:val="16"/>
                <w:szCs w:val="16"/>
              </w:rPr>
            </w:pPr>
            <w:r>
              <w:rPr>
                <w:rFonts w:ascii="Arial" w:hAnsi="Arial" w:cs="Arial"/>
                <w:b/>
                <w:sz w:val="16"/>
                <w:szCs w:val="16"/>
              </w:rPr>
              <w:t>Brundall Parish Council</w:t>
            </w:r>
          </w:p>
          <w:p w:rsidR="00771F98" w:rsidRDefault="00356D7D">
            <w:pPr>
              <w:spacing w:after="0" w:line="240" w:lineRule="auto"/>
              <w:jc w:val="right"/>
              <w:rPr>
                <w:rFonts w:ascii="Arial" w:hAnsi="Arial" w:cs="Arial"/>
                <w:b/>
                <w:sz w:val="16"/>
                <w:szCs w:val="16"/>
              </w:rPr>
            </w:pPr>
            <w:r>
              <w:rPr>
                <w:rFonts w:ascii="Arial" w:hAnsi="Arial" w:cs="Arial"/>
                <w:b/>
                <w:sz w:val="16"/>
                <w:szCs w:val="16"/>
              </w:rPr>
              <w:t>Brundall Memorial Hall</w:t>
            </w:r>
          </w:p>
          <w:p w:rsidR="00771F98" w:rsidRDefault="00356D7D">
            <w:pPr>
              <w:spacing w:after="0" w:line="240" w:lineRule="auto"/>
              <w:jc w:val="right"/>
              <w:rPr>
                <w:rFonts w:ascii="Arial" w:hAnsi="Arial" w:cs="Arial"/>
                <w:b/>
                <w:sz w:val="16"/>
                <w:szCs w:val="16"/>
              </w:rPr>
            </w:pPr>
            <w:r>
              <w:rPr>
                <w:rFonts w:ascii="Arial" w:hAnsi="Arial" w:cs="Arial"/>
                <w:b/>
                <w:sz w:val="16"/>
                <w:szCs w:val="16"/>
              </w:rPr>
              <w:t>Links Avenue</w:t>
            </w:r>
          </w:p>
          <w:p w:rsidR="00771F98" w:rsidRDefault="00356D7D">
            <w:pPr>
              <w:spacing w:after="0" w:line="240" w:lineRule="auto"/>
              <w:jc w:val="right"/>
              <w:rPr>
                <w:rFonts w:ascii="Arial" w:hAnsi="Arial" w:cs="Arial"/>
                <w:b/>
                <w:sz w:val="16"/>
                <w:szCs w:val="16"/>
              </w:rPr>
            </w:pPr>
            <w:r>
              <w:rPr>
                <w:rFonts w:ascii="Arial" w:hAnsi="Arial" w:cs="Arial"/>
                <w:b/>
                <w:sz w:val="16"/>
                <w:szCs w:val="16"/>
              </w:rPr>
              <w:t>Brundall NR13 5LL</w:t>
            </w:r>
          </w:p>
          <w:p w:rsidR="00771F98" w:rsidRDefault="00356D7D">
            <w:pPr>
              <w:spacing w:after="0" w:line="240" w:lineRule="auto"/>
              <w:jc w:val="right"/>
              <w:rPr>
                <w:rFonts w:ascii="Arial" w:hAnsi="Arial" w:cs="Arial"/>
                <w:b/>
                <w:sz w:val="16"/>
                <w:szCs w:val="16"/>
              </w:rPr>
            </w:pPr>
            <w:r w:rsidRPr="008C0C3A">
              <w:rPr>
                <w:rFonts w:ascii="Arial" w:hAnsi="Arial" w:cs="Arial"/>
                <w:b/>
                <w:sz w:val="16"/>
                <w:szCs w:val="16"/>
              </w:rPr>
              <w:t>Tel: 07809 144342</w:t>
            </w:r>
          </w:p>
          <w:p w:rsidR="00771F98" w:rsidRDefault="00356D7D">
            <w:pPr>
              <w:spacing w:after="0" w:line="240" w:lineRule="auto"/>
              <w:jc w:val="right"/>
              <w:rPr>
                <w:rFonts w:ascii="Arial" w:hAnsi="Arial" w:cs="Arial"/>
                <w:b/>
                <w:lang w:val="it-IT"/>
              </w:rPr>
            </w:pPr>
            <w:r w:rsidRPr="008C0C3A">
              <w:rPr>
                <w:rFonts w:ascii="Arial" w:hAnsi="Arial" w:cs="Arial"/>
                <w:b/>
                <w:sz w:val="16"/>
                <w:szCs w:val="16"/>
                <w:lang w:val="it-IT"/>
              </w:rPr>
              <w:t xml:space="preserve">E-Mail: </w:t>
            </w:r>
            <w:r>
              <w:rPr>
                <w:rFonts w:ascii="Arial" w:hAnsi="Arial" w:cs="Arial"/>
                <w:b/>
                <w:sz w:val="16"/>
                <w:szCs w:val="16"/>
                <w:lang w:val="it-IT"/>
              </w:rPr>
              <w:t>clerk</w:t>
            </w:r>
            <w:r w:rsidRPr="008C0C3A">
              <w:rPr>
                <w:rFonts w:ascii="Arial" w:hAnsi="Arial" w:cs="Arial"/>
                <w:b/>
                <w:sz w:val="16"/>
                <w:szCs w:val="16"/>
                <w:lang w:val="it-IT"/>
              </w:rPr>
              <w:t>@</w:t>
            </w:r>
            <w:r>
              <w:rPr>
                <w:rFonts w:ascii="Arial" w:hAnsi="Arial" w:cs="Arial"/>
                <w:b/>
                <w:sz w:val="16"/>
                <w:szCs w:val="16"/>
                <w:lang w:val="it-IT"/>
              </w:rPr>
              <w:t>brundall-pc</w:t>
            </w:r>
            <w:r w:rsidRPr="008C0C3A">
              <w:rPr>
                <w:rFonts w:ascii="Arial" w:hAnsi="Arial" w:cs="Arial"/>
                <w:b/>
                <w:sz w:val="16"/>
                <w:szCs w:val="16"/>
                <w:lang w:val="it-IT"/>
              </w:rPr>
              <w:t>.</w:t>
            </w:r>
            <w:r>
              <w:rPr>
                <w:rFonts w:ascii="Arial" w:hAnsi="Arial" w:cs="Arial"/>
                <w:b/>
                <w:sz w:val="16"/>
                <w:szCs w:val="16"/>
                <w:lang w:val="it-IT"/>
              </w:rPr>
              <w:t>g</w:t>
            </w:r>
            <w:r w:rsidRPr="008C0C3A">
              <w:rPr>
                <w:rFonts w:ascii="Arial" w:hAnsi="Arial" w:cs="Arial"/>
                <w:b/>
                <w:sz w:val="16"/>
                <w:szCs w:val="16"/>
                <w:lang w:val="it-IT"/>
              </w:rPr>
              <w:t>o</w:t>
            </w:r>
            <w:r>
              <w:rPr>
                <w:rFonts w:ascii="Arial" w:hAnsi="Arial" w:cs="Arial"/>
                <w:b/>
                <w:sz w:val="16"/>
                <w:szCs w:val="16"/>
                <w:lang w:val="it-IT"/>
              </w:rPr>
              <w:t>v</w:t>
            </w:r>
            <w:r w:rsidRPr="008C0C3A">
              <w:rPr>
                <w:rFonts w:ascii="Arial" w:hAnsi="Arial" w:cs="Arial"/>
                <w:b/>
                <w:sz w:val="16"/>
                <w:szCs w:val="16"/>
                <w:lang w:val="it-IT"/>
              </w:rPr>
              <w:t>.uk</w:t>
            </w:r>
          </w:p>
        </w:tc>
        <w:tc>
          <w:tcPr>
            <w:tcW w:w="3116" w:type="dxa"/>
            <w:gridSpan w:val="2"/>
          </w:tcPr>
          <w:p w:rsidR="00356D7D" w:rsidRPr="008C0C3A" w:rsidRDefault="00356D7D" w:rsidP="00254BF9">
            <w:pPr>
              <w:rPr>
                <w:rFonts w:ascii="Arial" w:hAnsi="Arial" w:cs="Arial"/>
                <w:i/>
                <w:sz w:val="16"/>
                <w:szCs w:val="16"/>
                <w:lang w:val="de-DE"/>
              </w:rPr>
            </w:pPr>
          </w:p>
          <w:p w:rsidR="00356D7D" w:rsidRPr="008C0C3A" w:rsidRDefault="00356D7D" w:rsidP="00254BF9">
            <w:pPr>
              <w:rPr>
                <w:rFonts w:ascii="Arial" w:hAnsi="Arial" w:cs="Arial"/>
                <w:i/>
                <w:sz w:val="16"/>
                <w:szCs w:val="16"/>
              </w:rPr>
            </w:pPr>
            <w:r w:rsidRPr="008C0C3A">
              <w:rPr>
                <w:rFonts w:ascii="Arial" w:hAnsi="Arial" w:cs="Arial"/>
                <w:i/>
                <w:sz w:val="16"/>
                <w:szCs w:val="16"/>
              </w:rPr>
              <w:t>For Office Use Only</w:t>
            </w:r>
          </w:p>
          <w:p w:rsidR="00356D7D" w:rsidRPr="008C0C3A" w:rsidRDefault="00356D7D" w:rsidP="00254BF9">
            <w:pPr>
              <w:rPr>
                <w:rFonts w:ascii="Arial" w:hAnsi="Arial" w:cs="Arial"/>
                <w:i/>
                <w:sz w:val="20"/>
                <w:szCs w:val="20"/>
              </w:rPr>
            </w:pPr>
            <w:r w:rsidRPr="008C0C3A">
              <w:rPr>
                <w:rFonts w:ascii="Arial" w:hAnsi="Arial" w:cs="Arial"/>
                <w:i/>
                <w:sz w:val="20"/>
                <w:szCs w:val="20"/>
              </w:rPr>
              <w:t>Ref</w:t>
            </w:r>
          </w:p>
          <w:p w:rsidR="00356D7D" w:rsidRPr="008C0C3A" w:rsidRDefault="00356D7D" w:rsidP="00254BF9">
            <w:pPr>
              <w:rPr>
                <w:rFonts w:ascii="Arial" w:hAnsi="Arial" w:cs="Arial"/>
                <w:i/>
                <w:sz w:val="20"/>
                <w:szCs w:val="20"/>
              </w:rPr>
            </w:pPr>
            <w:r w:rsidRPr="008C0C3A">
              <w:rPr>
                <w:rFonts w:ascii="Arial" w:hAnsi="Arial" w:cs="Arial"/>
                <w:i/>
                <w:sz w:val="20"/>
                <w:szCs w:val="20"/>
              </w:rPr>
              <w:t>Rec’d</w:t>
            </w:r>
          </w:p>
        </w:tc>
      </w:tr>
      <w:tr w:rsidR="00356D7D" w:rsidRPr="008C0C3A" w:rsidTr="000A7E8C">
        <w:trPr>
          <w:trHeight w:val="1757"/>
        </w:trPr>
        <w:tc>
          <w:tcPr>
            <w:tcW w:w="6238" w:type="dxa"/>
            <w:gridSpan w:val="2"/>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Name and address of organisation requesting funding:</w:t>
            </w:r>
          </w:p>
        </w:tc>
        <w:tc>
          <w:tcPr>
            <w:tcW w:w="3827" w:type="dxa"/>
            <w:gridSpan w:val="3"/>
          </w:tcPr>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Telephone:</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E-mail:</w:t>
            </w:r>
          </w:p>
          <w:p w:rsidR="00356D7D" w:rsidRPr="008C0C3A" w:rsidRDefault="00356D7D" w:rsidP="00254BF9">
            <w:pPr>
              <w:spacing w:before="120" w:after="120"/>
              <w:rPr>
                <w:rFonts w:ascii="Arial" w:hAnsi="Arial" w:cs="Arial"/>
                <w:sz w:val="18"/>
                <w:szCs w:val="18"/>
              </w:rPr>
            </w:pPr>
          </w:p>
        </w:tc>
      </w:tr>
      <w:tr w:rsidR="00356D7D" w:rsidRPr="008C0C3A" w:rsidTr="000A7E8C">
        <w:trPr>
          <w:trHeight w:val="1757"/>
        </w:trPr>
        <w:tc>
          <w:tcPr>
            <w:tcW w:w="6238" w:type="dxa"/>
            <w:gridSpan w:val="2"/>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Name and address of contact to whom all correspondence should be sent:</w:t>
            </w:r>
          </w:p>
        </w:tc>
        <w:tc>
          <w:tcPr>
            <w:tcW w:w="3827" w:type="dxa"/>
            <w:gridSpan w:val="3"/>
          </w:tcPr>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Telephone:</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E-mail:</w:t>
            </w:r>
          </w:p>
          <w:p w:rsidR="00356D7D" w:rsidRPr="008C0C3A" w:rsidRDefault="00356D7D" w:rsidP="00254BF9">
            <w:pPr>
              <w:spacing w:before="120" w:after="120"/>
              <w:rPr>
                <w:rFonts w:ascii="Arial" w:hAnsi="Arial" w:cs="Arial"/>
                <w:sz w:val="18"/>
                <w:szCs w:val="18"/>
              </w:rPr>
            </w:pPr>
          </w:p>
        </w:tc>
      </w:tr>
      <w:tr w:rsidR="00356D7D" w:rsidRPr="008C0C3A" w:rsidTr="000A7E8C">
        <w:trPr>
          <w:trHeight w:val="2086"/>
        </w:trPr>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give a brief description of the project for which you are requesting financial assistance</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CD10E7" w:rsidRPr="008C0C3A" w:rsidTr="00603698">
        <w:trPr>
          <w:trHeight w:val="487"/>
          <w:ins w:id="1" w:author="Claudia" w:date="2023-07-24T12:42:00Z"/>
        </w:trPr>
        <w:tc>
          <w:tcPr>
            <w:tcW w:w="10065" w:type="dxa"/>
            <w:gridSpan w:val="5"/>
          </w:tcPr>
          <w:p w:rsidR="00CD10E7" w:rsidRPr="008C0C3A" w:rsidRDefault="00CD10E7" w:rsidP="00603698">
            <w:pPr>
              <w:spacing w:before="120" w:after="120"/>
              <w:rPr>
                <w:ins w:id="2" w:author="Claudia" w:date="2023-07-24T12:42:00Z"/>
                <w:rFonts w:ascii="Arial" w:hAnsi="Arial" w:cs="Arial"/>
                <w:sz w:val="18"/>
                <w:szCs w:val="18"/>
              </w:rPr>
            </w:pPr>
            <w:ins w:id="3" w:author="Claudia" w:date="2023-07-24T12:42:00Z">
              <w:r>
                <w:rPr>
                  <w:rFonts w:ascii="Arial" w:hAnsi="Arial" w:cs="Arial"/>
                  <w:sz w:val="18"/>
                  <w:szCs w:val="18"/>
                </w:rPr>
                <w:t>Please indicate which criteria you are applying for funding from:</w:t>
              </w:r>
            </w:ins>
          </w:p>
        </w:tc>
      </w:tr>
      <w:tr w:rsidR="00CD10E7" w:rsidRPr="008C0C3A" w:rsidTr="00603698">
        <w:trPr>
          <w:trHeight w:val="551"/>
          <w:ins w:id="4" w:author="Claudia" w:date="2023-07-24T12:42:00Z"/>
        </w:trPr>
        <w:tc>
          <w:tcPr>
            <w:tcW w:w="8223" w:type="dxa"/>
            <w:gridSpan w:val="4"/>
          </w:tcPr>
          <w:p w:rsidR="00CD10E7" w:rsidRPr="008C0C3A" w:rsidRDefault="00CD10E7" w:rsidP="00603698">
            <w:pPr>
              <w:spacing w:before="120" w:after="120"/>
              <w:rPr>
                <w:ins w:id="5" w:author="Claudia" w:date="2023-07-24T12:42:00Z"/>
                <w:rFonts w:ascii="Arial" w:hAnsi="Arial" w:cs="Arial"/>
                <w:sz w:val="18"/>
                <w:szCs w:val="18"/>
              </w:rPr>
            </w:pPr>
            <w:ins w:id="6" w:author="Claudia" w:date="2023-07-24T12:42:00Z">
              <w:r>
                <w:rPr>
                  <w:rFonts w:ascii="Arial" w:hAnsi="Arial" w:cs="Arial"/>
                  <w:sz w:val="18"/>
                  <w:szCs w:val="18"/>
                </w:rPr>
                <w:t>Purchase of equipment</w:t>
              </w:r>
            </w:ins>
          </w:p>
        </w:tc>
        <w:tc>
          <w:tcPr>
            <w:tcW w:w="1842" w:type="dxa"/>
          </w:tcPr>
          <w:p w:rsidR="00CD10E7" w:rsidRPr="008C0C3A" w:rsidRDefault="00CD10E7" w:rsidP="00603698">
            <w:pPr>
              <w:spacing w:before="120" w:after="120"/>
              <w:rPr>
                <w:ins w:id="7" w:author="Claudia" w:date="2023-07-24T12:42:00Z"/>
                <w:rFonts w:ascii="Arial" w:hAnsi="Arial" w:cs="Arial"/>
                <w:sz w:val="18"/>
                <w:szCs w:val="18"/>
              </w:rPr>
            </w:pPr>
          </w:p>
        </w:tc>
      </w:tr>
      <w:tr w:rsidR="00CD10E7" w:rsidRPr="008C0C3A" w:rsidTr="00603698">
        <w:trPr>
          <w:trHeight w:val="551"/>
          <w:ins w:id="8" w:author="Claudia" w:date="2023-07-24T12:42:00Z"/>
        </w:trPr>
        <w:tc>
          <w:tcPr>
            <w:tcW w:w="8223" w:type="dxa"/>
            <w:gridSpan w:val="4"/>
          </w:tcPr>
          <w:p w:rsidR="00CD10E7" w:rsidRDefault="00CD10E7" w:rsidP="00603698">
            <w:pPr>
              <w:spacing w:before="120" w:after="120"/>
              <w:rPr>
                <w:ins w:id="9" w:author="Claudia" w:date="2023-07-24T12:42:00Z"/>
                <w:rFonts w:ascii="Arial" w:hAnsi="Arial" w:cs="Arial"/>
                <w:sz w:val="18"/>
                <w:szCs w:val="18"/>
              </w:rPr>
            </w:pPr>
            <w:ins w:id="10" w:author="Claudia" w:date="2023-07-24T12:42:00Z">
              <w:r>
                <w:rPr>
                  <w:rFonts w:ascii="Arial" w:hAnsi="Arial" w:cs="Arial"/>
                  <w:sz w:val="18"/>
                  <w:szCs w:val="18"/>
                </w:rPr>
                <w:t>Running costs of a viable group experiencing hardship</w:t>
              </w:r>
            </w:ins>
          </w:p>
        </w:tc>
        <w:tc>
          <w:tcPr>
            <w:tcW w:w="1842" w:type="dxa"/>
          </w:tcPr>
          <w:p w:rsidR="00CD10E7" w:rsidRPr="008C0C3A" w:rsidRDefault="00CD10E7" w:rsidP="00603698">
            <w:pPr>
              <w:spacing w:before="120" w:after="120"/>
              <w:rPr>
                <w:ins w:id="11" w:author="Claudia" w:date="2023-07-24T12:42:00Z"/>
                <w:rFonts w:ascii="Arial" w:hAnsi="Arial" w:cs="Arial"/>
                <w:sz w:val="18"/>
                <w:szCs w:val="18"/>
              </w:rPr>
            </w:pPr>
          </w:p>
        </w:tc>
      </w:tr>
      <w:tr w:rsidR="00CD10E7" w:rsidRPr="008C0C3A" w:rsidTr="00603698">
        <w:trPr>
          <w:trHeight w:val="551"/>
          <w:ins w:id="12" w:author="Claudia" w:date="2023-07-24T12:42:00Z"/>
        </w:trPr>
        <w:tc>
          <w:tcPr>
            <w:tcW w:w="8223" w:type="dxa"/>
            <w:gridSpan w:val="4"/>
          </w:tcPr>
          <w:p w:rsidR="00CD10E7" w:rsidRDefault="00CD10E7" w:rsidP="00603698">
            <w:pPr>
              <w:spacing w:before="120" w:after="120"/>
              <w:rPr>
                <w:ins w:id="13" w:author="Claudia" w:date="2023-07-24T12:42:00Z"/>
                <w:rFonts w:ascii="Arial" w:hAnsi="Arial" w:cs="Arial"/>
                <w:sz w:val="18"/>
                <w:szCs w:val="18"/>
              </w:rPr>
            </w:pPr>
            <w:ins w:id="14" w:author="Claudia" w:date="2023-07-24T12:42:00Z">
              <w:r>
                <w:rPr>
                  <w:rFonts w:ascii="Arial" w:hAnsi="Arial" w:cs="Arial"/>
                  <w:sz w:val="18"/>
                  <w:szCs w:val="18"/>
                </w:rPr>
                <w:t>Provision of recreational facilities</w:t>
              </w:r>
            </w:ins>
          </w:p>
        </w:tc>
        <w:tc>
          <w:tcPr>
            <w:tcW w:w="1842" w:type="dxa"/>
          </w:tcPr>
          <w:p w:rsidR="00CD10E7" w:rsidRPr="008C0C3A" w:rsidRDefault="00CD10E7" w:rsidP="00603698">
            <w:pPr>
              <w:spacing w:before="120" w:after="120"/>
              <w:rPr>
                <w:ins w:id="15" w:author="Claudia" w:date="2023-07-24T12:42:00Z"/>
                <w:rFonts w:ascii="Arial" w:hAnsi="Arial" w:cs="Arial"/>
                <w:sz w:val="18"/>
                <w:szCs w:val="18"/>
              </w:rPr>
            </w:pPr>
          </w:p>
        </w:tc>
      </w:tr>
      <w:tr w:rsidR="00CD10E7" w:rsidRPr="008C0C3A" w:rsidTr="00603698">
        <w:trPr>
          <w:trHeight w:val="551"/>
          <w:ins w:id="16" w:author="Claudia" w:date="2023-07-24T12:42:00Z"/>
        </w:trPr>
        <w:tc>
          <w:tcPr>
            <w:tcW w:w="8223" w:type="dxa"/>
            <w:gridSpan w:val="4"/>
          </w:tcPr>
          <w:p w:rsidR="00CD10E7" w:rsidRDefault="00CD10E7" w:rsidP="00603698">
            <w:pPr>
              <w:spacing w:before="120" w:after="120"/>
              <w:rPr>
                <w:ins w:id="17" w:author="Claudia" w:date="2023-07-24T12:42:00Z"/>
                <w:rFonts w:ascii="Arial" w:hAnsi="Arial" w:cs="Arial"/>
                <w:sz w:val="18"/>
                <w:szCs w:val="18"/>
              </w:rPr>
            </w:pPr>
            <w:ins w:id="18" w:author="Claudia" w:date="2023-07-24T12:42:00Z">
              <w:r>
                <w:rPr>
                  <w:rFonts w:ascii="Arial" w:hAnsi="Arial" w:cs="Arial"/>
                  <w:sz w:val="18"/>
                  <w:szCs w:val="18"/>
                </w:rPr>
                <w:t>Training activities or to hire the expertise of an outside trainer/instructor</w:t>
              </w:r>
            </w:ins>
          </w:p>
        </w:tc>
        <w:tc>
          <w:tcPr>
            <w:tcW w:w="1842" w:type="dxa"/>
          </w:tcPr>
          <w:p w:rsidR="00CD10E7" w:rsidRPr="008C0C3A" w:rsidRDefault="00CD10E7" w:rsidP="00603698">
            <w:pPr>
              <w:spacing w:before="120" w:after="120"/>
              <w:rPr>
                <w:ins w:id="19" w:author="Claudia" w:date="2023-07-24T12:42:00Z"/>
                <w:rFonts w:ascii="Arial" w:hAnsi="Arial" w:cs="Arial"/>
                <w:sz w:val="18"/>
                <w:szCs w:val="18"/>
              </w:rPr>
            </w:pPr>
          </w:p>
        </w:tc>
      </w:tr>
      <w:tr w:rsidR="00CD10E7" w:rsidRPr="008C0C3A" w:rsidTr="00603698">
        <w:trPr>
          <w:trHeight w:val="551"/>
          <w:ins w:id="20" w:author="Claudia" w:date="2023-07-24T12:42:00Z"/>
        </w:trPr>
        <w:tc>
          <w:tcPr>
            <w:tcW w:w="8223" w:type="dxa"/>
            <w:gridSpan w:val="4"/>
          </w:tcPr>
          <w:p w:rsidR="00CD10E7" w:rsidRDefault="00CD10E7" w:rsidP="00603698">
            <w:pPr>
              <w:spacing w:before="120" w:after="120"/>
              <w:rPr>
                <w:ins w:id="21" w:author="Claudia" w:date="2023-07-24T12:42:00Z"/>
                <w:rFonts w:ascii="Arial" w:hAnsi="Arial" w:cs="Arial"/>
                <w:sz w:val="18"/>
                <w:szCs w:val="18"/>
              </w:rPr>
            </w:pPr>
            <w:ins w:id="22" w:author="Claudia" w:date="2023-07-24T12:42:00Z">
              <w:r>
                <w:rPr>
                  <w:rFonts w:ascii="Arial" w:hAnsi="Arial" w:cs="Arial"/>
                  <w:sz w:val="18"/>
                  <w:szCs w:val="18"/>
                </w:rPr>
                <w:t>Activities raising the profile of the area</w:t>
              </w:r>
            </w:ins>
          </w:p>
        </w:tc>
        <w:tc>
          <w:tcPr>
            <w:tcW w:w="1842" w:type="dxa"/>
          </w:tcPr>
          <w:p w:rsidR="00CD10E7" w:rsidRPr="008C0C3A" w:rsidRDefault="00CD10E7" w:rsidP="00603698">
            <w:pPr>
              <w:spacing w:before="120" w:after="120"/>
              <w:rPr>
                <w:ins w:id="23" w:author="Claudia" w:date="2023-07-24T12:42:00Z"/>
                <w:rFonts w:ascii="Arial" w:hAnsi="Arial" w:cs="Arial"/>
                <w:sz w:val="18"/>
                <w:szCs w:val="18"/>
              </w:rPr>
            </w:pPr>
          </w:p>
        </w:tc>
      </w:tr>
      <w:tr w:rsidR="00CD10E7" w:rsidRPr="008C0C3A" w:rsidTr="00603698">
        <w:trPr>
          <w:trHeight w:val="551"/>
          <w:ins w:id="24" w:author="Claudia" w:date="2023-07-24T12:42:00Z"/>
        </w:trPr>
        <w:tc>
          <w:tcPr>
            <w:tcW w:w="8223" w:type="dxa"/>
            <w:gridSpan w:val="4"/>
          </w:tcPr>
          <w:p w:rsidR="00CD10E7" w:rsidRDefault="00CD10E7" w:rsidP="00603698">
            <w:pPr>
              <w:spacing w:before="120" w:after="120"/>
              <w:rPr>
                <w:ins w:id="25" w:author="Claudia" w:date="2023-07-24T12:42:00Z"/>
                <w:rFonts w:ascii="Arial" w:hAnsi="Arial" w:cs="Arial"/>
                <w:sz w:val="18"/>
                <w:szCs w:val="18"/>
              </w:rPr>
            </w:pPr>
            <w:ins w:id="26" w:author="Claudia" w:date="2023-07-24T12:42:00Z">
              <w:r>
                <w:rPr>
                  <w:rFonts w:ascii="Arial" w:hAnsi="Arial" w:cs="Arial"/>
                  <w:sz w:val="18"/>
                  <w:szCs w:val="18"/>
                </w:rPr>
                <w:t>Special events or celebrations taking place within the Parish</w:t>
              </w:r>
            </w:ins>
          </w:p>
        </w:tc>
        <w:tc>
          <w:tcPr>
            <w:tcW w:w="1842" w:type="dxa"/>
          </w:tcPr>
          <w:p w:rsidR="00CD10E7" w:rsidRPr="008C0C3A" w:rsidRDefault="00CD10E7" w:rsidP="00603698">
            <w:pPr>
              <w:spacing w:before="120" w:after="120"/>
              <w:rPr>
                <w:ins w:id="27" w:author="Claudia" w:date="2023-07-24T12:42:00Z"/>
                <w:rFonts w:ascii="Arial" w:hAnsi="Arial" w:cs="Arial"/>
                <w:sz w:val="18"/>
                <w:szCs w:val="18"/>
              </w:rPr>
            </w:pPr>
          </w:p>
        </w:tc>
      </w:tr>
      <w:tr w:rsidR="00CD10E7" w:rsidRPr="008C0C3A" w:rsidTr="00603698">
        <w:trPr>
          <w:trHeight w:val="551"/>
          <w:ins w:id="28" w:author="Claudia" w:date="2023-07-24T12:42:00Z"/>
        </w:trPr>
        <w:tc>
          <w:tcPr>
            <w:tcW w:w="8223" w:type="dxa"/>
            <w:gridSpan w:val="4"/>
          </w:tcPr>
          <w:p w:rsidR="00CD10E7" w:rsidRDefault="00CD10E7" w:rsidP="00603698">
            <w:pPr>
              <w:spacing w:before="120" w:after="120"/>
              <w:rPr>
                <w:ins w:id="29" w:author="Claudia" w:date="2023-07-24T12:42:00Z"/>
                <w:rFonts w:ascii="Arial" w:hAnsi="Arial" w:cs="Arial"/>
                <w:sz w:val="18"/>
                <w:szCs w:val="18"/>
              </w:rPr>
            </w:pPr>
            <w:ins w:id="30" w:author="Claudia" w:date="2023-07-24T12:42:00Z">
              <w:r>
                <w:rPr>
                  <w:rFonts w:ascii="Arial" w:hAnsi="Arial" w:cs="Arial"/>
                  <w:sz w:val="18"/>
                  <w:szCs w:val="18"/>
                </w:rPr>
                <w:t>Funding of transport for groups partaking in a trip or outing</w:t>
              </w:r>
            </w:ins>
          </w:p>
        </w:tc>
        <w:tc>
          <w:tcPr>
            <w:tcW w:w="1842" w:type="dxa"/>
          </w:tcPr>
          <w:p w:rsidR="00CD10E7" w:rsidRPr="008C0C3A" w:rsidRDefault="00CD10E7" w:rsidP="00603698">
            <w:pPr>
              <w:spacing w:before="120" w:after="120"/>
              <w:rPr>
                <w:ins w:id="31" w:author="Claudia" w:date="2023-07-24T12:42:00Z"/>
                <w:rFonts w:ascii="Arial" w:hAnsi="Arial" w:cs="Arial"/>
                <w:sz w:val="18"/>
                <w:szCs w:val="18"/>
              </w:rPr>
            </w:pPr>
          </w:p>
        </w:tc>
      </w:tr>
      <w:tr w:rsidR="00D3662B" w:rsidRPr="008C0C3A" w:rsidTr="00D3662B">
        <w:trPr>
          <w:trHeight w:val="3912"/>
        </w:trPr>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lastRenderedPageBreak/>
              <w:t>Please give a financial breakdown of the costs of the project</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5"/>
          </w:tcPr>
          <w:p w:rsidR="00356D7D" w:rsidRPr="008C0C3A" w:rsidRDefault="00356D7D" w:rsidP="00254BF9">
            <w:pPr>
              <w:spacing w:before="120" w:after="120"/>
              <w:rPr>
                <w:rFonts w:ascii="Arial" w:hAnsi="Arial" w:cs="Arial"/>
                <w:b/>
                <w:sz w:val="18"/>
                <w:szCs w:val="18"/>
              </w:rPr>
            </w:pPr>
            <w:r w:rsidRPr="008C0C3A">
              <w:rPr>
                <w:rFonts w:ascii="Arial" w:hAnsi="Arial" w:cs="Arial"/>
                <w:sz w:val="18"/>
                <w:szCs w:val="18"/>
              </w:rPr>
              <w:t xml:space="preserve">Total sum your organisation is spending on the project      </w:t>
            </w:r>
            <w:r w:rsidRPr="008C0C3A">
              <w:rPr>
                <w:rFonts w:ascii="Arial" w:hAnsi="Arial" w:cs="Arial"/>
                <w:b/>
                <w:sz w:val="18"/>
                <w:szCs w:val="18"/>
              </w:rPr>
              <w:t>£</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Total sum requested from Brundall Parish Council      </w:t>
            </w:r>
            <w:r w:rsidRPr="008C0C3A">
              <w:rPr>
                <w:rFonts w:ascii="Arial" w:hAnsi="Arial" w:cs="Arial"/>
                <w:b/>
                <w:sz w:val="18"/>
                <w:szCs w:val="18"/>
              </w:rPr>
              <w:t>£</w:t>
            </w:r>
          </w:p>
        </w:tc>
      </w:tr>
      <w:tr w:rsidR="00356D7D" w:rsidRPr="008C0C3A" w:rsidTr="000A7E8C">
        <w:tc>
          <w:tcPr>
            <w:tcW w:w="6238" w:type="dxa"/>
            <w:gridSpan w:val="2"/>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Does the sum you are requesting include any payment of VAT?   YES / NO    </w:t>
            </w:r>
          </w:p>
        </w:tc>
        <w:tc>
          <w:tcPr>
            <w:tcW w:w="3827" w:type="dxa"/>
            <w:gridSpan w:val="3"/>
          </w:tcPr>
          <w:p w:rsidR="00356D7D" w:rsidRPr="008C0C3A" w:rsidRDefault="00356D7D" w:rsidP="00254BF9">
            <w:pPr>
              <w:spacing w:before="120" w:after="120"/>
              <w:rPr>
                <w:rFonts w:ascii="Arial" w:hAnsi="Arial" w:cs="Arial"/>
                <w:b/>
                <w:sz w:val="18"/>
                <w:szCs w:val="18"/>
              </w:rPr>
            </w:pPr>
            <w:r w:rsidRPr="008C0C3A">
              <w:rPr>
                <w:rFonts w:ascii="Arial" w:hAnsi="Arial" w:cs="Arial"/>
                <w:sz w:val="18"/>
                <w:szCs w:val="18"/>
              </w:rPr>
              <w:t xml:space="preserve">How much?     </w:t>
            </w:r>
            <w:r w:rsidRPr="008C0C3A">
              <w:rPr>
                <w:rFonts w:ascii="Arial" w:hAnsi="Arial" w:cs="Arial"/>
                <w:b/>
                <w:sz w:val="18"/>
                <w:szCs w:val="18"/>
              </w:rPr>
              <w:t>£</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Date by which you require the funding from Brundall Parish Council</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Are you requesting funding from any other organisation?   YES / NO</w:t>
            </w: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If yes, then please give brief details of the sums requested and the organisations concerned</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Default="00356D7D" w:rsidP="00254BF9">
            <w:pPr>
              <w:spacing w:before="120" w:after="120"/>
              <w:rPr>
                <w:ins w:id="32" w:author="Claudia" w:date="2023-07-24T12:42:00Z"/>
                <w:rFonts w:ascii="Arial" w:hAnsi="Arial" w:cs="Arial"/>
                <w:sz w:val="18"/>
                <w:szCs w:val="18"/>
              </w:rPr>
            </w:pPr>
          </w:p>
          <w:p w:rsidR="00CD10E7" w:rsidRPr="008C0C3A" w:rsidRDefault="00CD10E7" w:rsidP="00254BF9">
            <w:pPr>
              <w:spacing w:before="120" w:after="120"/>
              <w:rPr>
                <w:rFonts w:ascii="Arial" w:hAnsi="Arial" w:cs="Arial"/>
                <w:sz w:val="18"/>
                <w:szCs w:val="18"/>
              </w:rPr>
            </w:pP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Have you previously requested funding from Brundall Parish Council for this project?     YES / NO</w:t>
            </w: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If yes then please give details</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Default="00356D7D" w:rsidP="00254BF9">
            <w:pPr>
              <w:spacing w:before="120" w:after="120"/>
              <w:rPr>
                <w:ins w:id="33" w:author="Claudia" w:date="2023-07-24T12:42:00Z"/>
                <w:rFonts w:ascii="Arial" w:hAnsi="Arial" w:cs="Arial"/>
                <w:sz w:val="18"/>
                <w:szCs w:val="18"/>
              </w:rPr>
            </w:pPr>
          </w:p>
          <w:p w:rsidR="00CD10E7" w:rsidRPr="008C0C3A" w:rsidRDefault="00CD10E7"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Have you previously requested funding from Brundall Parish Council for any other project?     YES /  NO    </w:t>
            </w:r>
          </w:p>
          <w:p w:rsidR="00356D7D" w:rsidRDefault="00356D7D" w:rsidP="00254BF9">
            <w:pPr>
              <w:spacing w:before="120" w:after="120"/>
              <w:rPr>
                <w:ins w:id="34" w:author="Claudia" w:date="2023-07-24T12:42:00Z"/>
                <w:rFonts w:ascii="Arial" w:hAnsi="Arial" w:cs="Arial"/>
                <w:sz w:val="18"/>
                <w:szCs w:val="18"/>
              </w:rPr>
            </w:pPr>
            <w:r w:rsidRPr="008C0C3A">
              <w:rPr>
                <w:rFonts w:ascii="Arial" w:hAnsi="Arial" w:cs="Arial"/>
                <w:sz w:val="18"/>
                <w:szCs w:val="18"/>
              </w:rPr>
              <w:t>If yes then please give details</w:t>
            </w:r>
          </w:p>
          <w:p w:rsidR="00CD10E7" w:rsidRDefault="00CD10E7" w:rsidP="00254BF9">
            <w:pPr>
              <w:spacing w:before="120" w:after="120"/>
              <w:rPr>
                <w:ins w:id="35" w:author="Claudia" w:date="2023-07-24T12:42:00Z"/>
                <w:rFonts w:ascii="Arial" w:hAnsi="Arial" w:cs="Arial"/>
                <w:sz w:val="18"/>
                <w:szCs w:val="18"/>
              </w:rPr>
            </w:pPr>
          </w:p>
          <w:p w:rsidR="00CD10E7" w:rsidRDefault="00CD10E7" w:rsidP="00254BF9">
            <w:pPr>
              <w:spacing w:before="120" w:after="120"/>
              <w:rPr>
                <w:ins w:id="36" w:author="Claudia" w:date="2023-07-24T12:42:00Z"/>
                <w:rFonts w:ascii="Arial" w:hAnsi="Arial" w:cs="Arial"/>
                <w:sz w:val="18"/>
                <w:szCs w:val="18"/>
              </w:rPr>
            </w:pPr>
          </w:p>
          <w:p w:rsidR="00CD10E7" w:rsidRDefault="00CD10E7" w:rsidP="00254BF9">
            <w:pPr>
              <w:spacing w:before="120" w:after="120"/>
              <w:rPr>
                <w:ins w:id="37" w:author="Claudia" w:date="2023-07-24T12:42:00Z"/>
                <w:rFonts w:ascii="Arial" w:hAnsi="Arial" w:cs="Arial"/>
                <w:sz w:val="18"/>
                <w:szCs w:val="18"/>
              </w:rPr>
            </w:pPr>
          </w:p>
          <w:p w:rsidR="00CD10E7" w:rsidRDefault="00CD10E7" w:rsidP="00254BF9">
            <w:pPr>
              <w:spacing w:before="120" w:after="120"/>
              <w:rPr>
                <w:ins w:id="38" w:author="Claudia" w:date="2023-07-24T12:42:00Z"/>
                <w:rFonts w:ascii="Arial" w:hAnsi="Arial" w:cs="Arial"/>
                <w:sz w:val="18"/>
                <w:szCs w:val="18"/>
              </w:rPr>
            </w:pPr>
          </w:p>
          <w:p w:rsidR="00CD10E7" w:rsidRPr="008C0C3A" w:rsidRDefault="00CD10E7"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lastRenderedPageBreak/>
              <w:t>Please state why you think that Brundall Parish Council should support this project</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How many residents of Brundall will benefit from this project?     </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When will the money be spent?</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supply any other information that you believe is relevant to your submission</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2"/>
                <w:szCs w:val="12"/>
              </w:rPr>
            </w:pPr>
          </w:p>
        </w:tc>
      </w:tr>
      <w:tr w:rsidR="00356D7D" w:rsidRPr="008C0C3A" w:rsidTr="000A7E8C">
        <w:tc>
          <w:tcPr>
            <w:tcW w:w="10065" w:type="dxa"/>
            <w:gridSpan w:val="5"/>
          </w:tcPr>
          <w:p w:rsidR="00A163C2" w:rsidRDefault="00356D7D">
            <w:pPr>
              <w:spacing w:before="120" w:after="120"/>
              <w:rPr>
                <w:rFonts w:ascii="Arial" w:hAnsi="Arial" w:cs="Arial"/>
                <w:i/>
                <w:sz w:val="18"/>
                <w:szCs w:val="18"/>
              </w:rPr>
            </w:pPr>
            <w:r w:rsidRPr="008C0C3A">
              <w:rPr>
                <w:rFonts w:ascii="Arial" w:hAnsi="Arial" w:cs="Arial"/>
                <w:i/>
                <w:sz w:val="18"/>
                <w:szCs w:val="18"/>
              </w:rPr>
              <w:t>Please note that Brundall Parish Council reserves the right to request copies of receipts and details of expenditure if this grant application is successful. Any unspent monies must be refunded to the Council</w:t>
            </w:r>
            <w:r>
              <w:rPr>
                <w:rFonts w:ascii="Arial" w:hAnsi="Arial" w:cs="Arial"/>
                <w:i/>
                <w:sz w:val="18"/>
                <w:szCs w:val="18"/>
              </w:rPr>
              <w:t xml:space="preserve">. Please </w:t>
            </w:r>
            <w:r w:rsidR="00D3662B">
              <w:rPr>
                <w:rFonts w:ascii="Arial" w:hAnsi="Arial" w:cs="Arial"/>
                <w:i/>
                <w:sz w:val="18"/>
                <w:szCs w:val="18"/>
              </w:rPr>
              <w:t xml:space="preserve">refer to </w:t>
            </w:r>
            <w:r>
              <w:rPr>
                <w:rFonts w:ascii="Arial" w:hAnsi="Arial" w:cs="Arial"/>
                <w:i/>
                <w:sz w:val="18"/>
                <w:szCs w:val="18"/>
              </w:rPr>
              <w:t>our Grants Policy.</w:t>
            </w:r>
          </w:p>
        </w:tc>
      </w:tr>
      <w:tr w:rsidR="00356D7D" w:rsidRPr="008C0C3A" w:rsidTr="00D3662B">
        <w:trPr>
          <w:trHeight w:val="692"/>
        </w:trPr>
        <w:tc>
          <w:tcPr>
            <w:tcW w:w="4700" w:type="dxa"/>
          </w:tcPr>
          <w:p w:rsidR="00356D7D" w:rsidRPr="008C0C3A" w:rsidRDefault="00356D7D" w:rsidP="00254BF9">
            <w:pPr>
              <w:spacing w:before="240" w:after="240"/>
              <w:rPr>
                <w:rFonts w:ascii="Arial" w:hAnsi="Arial" w:cs="Arial"/>
                <w:sz w:val="18"/>
                <w:szCs w:val="18"/>
              </w:rPr>
            </w:pPr>
            <w:r w:rsidRPr="008C0C3A">
              <w:rPr>
                <w:rFonts w:ascii="Arial" w:hAnsi="Arial" w:cs="Arial"/>
                <w:sz w:val="18"/>
                <w:szCs w:val="18"/>
              </w:rPr>
              <w:t>Signed:</w:t>
            </w:r>
          </w:p>
        </w:tc>
        <w:tc>
          <w:tcPr>
            <w:tcW w:w="5365" w:type="dxa"/>
            <w:gridSpan w:val="4"/>
            <w:vAlign w:val="center"/>
          </w:tcPr>
          <w:p w:rsidR="00771F98" w:rsidRDefault="00356D7D">
            <w:pPr>
              <w:spacing w:after="0"/>
              <w:rPr>
                <w:rFonts w:ascii="Arial" w:hAnsi="Arial" w:cs="Arial"/>
                <w:sz w:val="18"/>
                <w:szCs w:val="18"/>
              </w:rPr>
            </w:pPr>
            <w:r w:rsidRPr="008C0C3A">
              <w:rPr>
                <w:rFonts w:ascii="Arial" w:hAnsi="Arial" w:cs="Arial"/>
                <w:sz w:val="18"/>
                <w:szCs w:val="18"/>
              </w:rPr>
              <w:t>Date:</w:t>
            </w:r>
          </w:p>
        </w:tc>
      </w:tr>
    </w:tbl>
    <w:p w:rsidR="00356D7D" w:rsidRDefault="00356D7D">
      <w:pPr>
        <w:rPr>
          <w:sz w:val="28"/>
          <w:szCs w:val="28"/>
        </w:rPr>
      </w:pPr>
    </w:p>
    <w:sectPr w:rsidR="00356D7D" w:rsidSect="000A7E8C">
      <w:footerReference w:type="default" r:id="rId7"/>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2B" w:rsidRDefault="00AE7B2B" w:rsidP="006C31C1">
      <w:pPr>
        <w:spacing w:after="0" w:line="240" w:lineRule="auto"/>
      </w:pPr>
      <w:r>
        <w:separator/>
      </w:r>
    </w:p>
  </w:endnote>
  <w:endnote w:type="continuationSeparator" w:id="0">
    <w:p w:rsidR="00AE7B2B" w:rsidRDefault="00AE7B2B" w:rsidP="006C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C1" w:rsidRDefault="006C31C1">
    <w:pPr>
      <w:pStyle w:val="Footer"/>
    </w:pPr>
    <w:r>
      <w:t xml:space="preserve">Grants Policy </w:t>
    </w:r>
    <w:r w:rsidR="00356D7D">
      <w:t>October</w:t>
    </w:r>
    <w:r w:rsidR="00A1722F">
      <w:t xml:space="preserve">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2B" w:rsidRDefault="00AE7B2B" w:rsidP="006C31C1">
      <w:pPr>
        <w:spacing w:after="0" w:line="240" w:lineRule="auto"/>
      </w:pPr>
      <w:r>
        <w:separator/>
      </w:r>
    </w:p>
  </w:footnote>
  <w:footnote w:type="continuationSeparator" w:id="0">
    <w:p w:rsidR="00AE7B2B" w:rsidRDefault="00AE7B2B" w:rsidP="006C3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F86"/>
    <w:multiLevelType w:val="hybridMultilevel"/>
    <w:tmpl w:val="871C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A067BC"/>
    <w:multiLevelType w:val="hybridMultilevel"/>
    <w:tmpl w:val="B0F4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8A40C4"/>
    <w:multiLevelType w:val="hybridMultilevel"/>
    <w:tmpl w:val="791455DC"/>
    <w:lvl w:ilvl="0" w:tplc="71A2F5A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4E574E"/>
    <w:multiLevelType w:val="hybridMultilevel"/>
    <w:tmpl w:val="1076D0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27E71"/>
    <w:multiLevelType w:val="hybridMultilevel"/>
    <w:tmpl w:val="1360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87827"/>
    <w:multiLevelType w:val="hybridMultilevel"/>
    <w:tmpl w:val="7048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605B2"/>
    <w:multiLevelType w:val="hybridMultilevel"/>
    <w:tmpl w:val="3708A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13533"/>
    <w:rsid w:val="000143D5"/>
    <w:rsid w:val="000A7E8C"/>
    <w:rsid w:val="000D4ABD"/>
    <w:rsid w:val="000E792F"/>
    <w:rsid w:val="00117137"/>
    <w:rsid w:val="00165B59"/>
    <w:rsid w:val="00281693"/>
    <w:rsid w:val="002C03F8"/>
    <w:rsid w:val="002F0B61"/>
    <w:rsid w:val="002F7F50"/>
    <w:rsid w:val="00313533"/>
    <w:rsid w:val="00347AFD"/>
    <w:rsid w:val="00356D7D"/>
    <w:rsid w:val="00374276"/>
    <w:rsid w:val="00385AA8"/>
    <w:rsid w:val="00385E51"/>
    <w:rsid w:val="003E4CAA"/>
    <w:rsid w:val="00417116"/>
    <w:rsid w:val="004F7B89"/>
    <w:rsid w:val="00540FCC"/>
    <w:rsid w:val="00577C23"/>
    <w:rsid w:val="00646BF5"/>
    <w:rsid w:val="006A4EF6"/>
    <w:rsid w:val="006C31C1"/>
    <w:rsid w:val="006F69D2"/>
    <w:rsid w:val="00732149"/>
    <w:rsid w:val="00771F98"/>
    <w:rsid w:val="00772747"/>
    <w:rsid w:val="007A6549"/>
    <w:rsid w:val="00821502"/>
    <w:rsid w:val="00855D17"/>
    <w:rsid w:val="0087428F"/>
    <w:rsid w:val="008C4FB8"/>
    <w:rsid w:val="008D523E"/>
    <w:rsid w:val="008F2249"/>
    <w:rsid w:val="00905FA6"/>
    <w:rsid w:val="00937C89"/>
    <w:rsid w:val="009956BE"/>
    <w:rsid w:val="00A163C2"/>
    <w:rsid w:val="00A16736"/>
    <w:rsid w:val="00A1722F"/>
    <w:rsid w:val="00AE6683"/>
    <w:rsid w:val="00AE7B2B"/>
    <w:rsid w:val="00B31D4C"/>
    <w:rsid w:val="00B57DDE"/>
    <w:rsid w:val="00B75361"/>
    <w:rsid w:val="00BB757E"/>
    <w:rsid w:val="00BE4533"/>
    <w:rsid w:val="00C07316"/>
    <w:rsid w:val="00C13ED3"/>
    <w:rsid w:val="00C666F5"/>
    <w:rsid w:val="00CD10E7"/>
    <w:rsid w:val="00D3662B"/>
    <w:rsid w:val="00D81562"/>
    <w:rsid w:val="00D8263D"/>
    <w:rsid w:val="00DE2D0A"/>
    <w:rsid w:val="00DF10A9"/>
    <w:rsid w:val="00DF2D26"/>
    <w:rsid w:val="00E03139"/>
    <w:rsid w:val="00F17CEC"/>
    <w:rsid w:val="00F679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23"/>
    <w:pPr>
      <w:spacing w:after="200" w:line="276" w:lineRule="auto"/>
    </w:pPr>
    <w:rPr>
      <w:sz w:val="22"/>
      <w:szCs w:val="22"/>
      <w:lang w:eastAsia="en-US"/>
    </w:rPr>
  </w:style>
  <w:style w:type="paragraph" w:styleId="Heading1">
    <w:name w:val="heading 1"/>
    <w:basedOn w:val="Normal"/>
    <w:next w:val="Normal"/>
    <w:link w:val="Heading1Char"/>
    <w:uiPriority w:val="9"/>
    <w:qFormat/>
    <w:rsid w:val="00995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33"/>
    <w:pPr>
      <w:ind w:left="720"/>
      <w:contextualSpacing/>
    </w:pPr>
  </w:style>
  <w:style w:type="paragraph" w:styleId="Header">
    <w:name w:val="header"/>
    <w:basedOn w:val="Normal"/>
    <w:link w:val="HeaderChar"/>
    <w:uiPriority w:val="99"/>
    <w:unhideWhenUsed/>
    <w:rsid w:val="006C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C1"/>
  </w:style>
  <w:style w:type="paragraph" w:styleId="Footer">
    <w:name w:val="footer"/>
    <w:basedOn w:val="Normal"/>
    <w:link w:val="FooterChar"/>
    <w:uiPriority w:val="99"/>
    <w:unhideWhenUsed/>
    <w:rsid w:val="006C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C1"/>
  </w:style>
  <w:style w:type="character" w:customStyle="1" w:styleId="Heading1Char">
    <w:name w:val="Heading 1 Char"/>
    <w:basedOn w:val="DefaultParagraphFont"/>
    <w:link w:val="Heading1"/>
    <w:uiPriority w:val="9"/>
    <w:rsid w:val="009956BE"/>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995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6BE"/>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9956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56BE"/>
    <w:rPr>
      <w:rFonts w:asciiTheme="majorHAnsi" w:eastAsiaTheme="majorEastAsia" w:hAnsiTheme="majorHAnsi" w:cstheme="majorBidi"/>
      <w:i/>
      <w:iCs/>
      <w:color w:val="4F81BD" w:themeColor="accent1"/>
      <w:spacing w:val="15"/>
      <w:sz w:val="24"/>
      <w:szCs w:val="24"/>
      <w:lang w:eastAsia="en-US"/>
    </w:rPr>
  </w:style>
  <w:style w:type="paragraph" w:styleId="Revision">
    <w:name w:val="Revision"/>
    <w:hidden/>
    <w:uiPriority w:val="99"/>
    <w:semiHidden/>
    <w:rsid w:val="00385E51"/>
    <w:rPr>
      <w:sz w:val="22"/>
      <w:szCs w:val="22"/>
      <w:lang w:eastAsia="en-US"/>
    </w:rPr>
  </w:style>
  <w:style w:type="paragraph" w:styleId="BalloonText">
    <w:name w:val="Balloon Text"/>
    <w:basedOn w:val="Normal"/>
    <w:link w:val="BalloonTextChar"/>
    <w:uiPriority w:val="99"/>
    <w:semiHidden/>
    <w:unhideWhenUsed/>
    <w:rsid w:val="00385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5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Claudia</cp:lastModifiedBy>
  <cp:revision>3</cp:revision>
  <dcterms:created xsi:type="dcterms:W3CDTF">2023-07-24T11:39:00Z</dcterms:created>
  <dcterms:modified xsi:type="dcterms:W3CDTF">2023-07-24T11:43:00Z</dcterms:modified>
</cp:coreProperties>
</file>