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20" w:rsidRPr="00563268" w:rsidRDefault="002D7120" w:rsidP="002D7120">
      <w:pPr>
        <w:spacing w:after="0" w:line="240" w:lineRule="auto"/>
        <w:rPr>
          <w:rFonts w:ascii="Calibri" w:hAnsi="Calibri"/>
          <w:b/>
          <w:sz w:val="24"/>
          <w:szCs w:val="24"/>
        </w:rPr>
      </w:pPr>
      <w:r w:rsidRPr="00B30EDB">
        <w:rPr>
          <w:rFonts w:ascii="Calibri" w:hAnsi="Calibri"/>
          <w:b/>
          <w:sz w:val="32"/>
          <w:szCs w:val="24"/>
        </w:rPr>
        <w:t xml:space="preserve">How to </w:t>
      </w:r>
      <w:r w:rsidR="00B30EDB">
        <w:rPr>
          <w:rFonts w:ascii="Calibri" w:hAnsi="Calibri"/>
          <w:b/>
          <w:sz w:val="32"/>
          <w:szCs w:val="24"/>
        </w:rPr>
        <w:t>these</w:t>
      </w:r>
      <w:r w:rsidRPr="00B30EDB">
        <w:rPr>
          <w:rFonts w:ascii="Calibri" w:hAnsi="Calibri"/>
          <w:b/>
          <w:sz w:val="32"/>
          <w:szCs w:val="24"/>
        </w:rPr>
        <w:t xml:space="preserve"> </w:t>
      </w:r>
      <w:r w:rsidR="00B30EDB">
        <w:rPr>
          <w:rFonts w:ascii="Calibri" w:hAnsi="Calibri"/>
          <w:b/>
          <w:sz w:val="32"/>
          <w:szCs w:val="24"/>
        </w:rPr>
        <w:t>S</w:t>
      </w:r>
      <w:r w:rsidRPr="00B30EDB">
        <w:rPr>
          <w:rFonts w:ascii="Calibri" w:hAnsi="Calibri"/>
          <w:b/>
          <w:sz w:val="32"/>
          <w:szCs w:val="24"/>
        </w:rPr>
        <w:t xml:space="preserve">tanding </w:t>
      </w:r>
      <w:r w:rsidR="00B30EDB">
        <w:rPr>
          <w:rFonts w:ascii="Calibri" w:hAnsi="Calibri"/>
          <w:b/>
          <w:sz w:val="32"/>
          <w:szCs w:val="24"/>
        </w:rPr>
        <w:t>O</w:t>
      </w:r>
      <w:r w:rsidRPr="00B30EDB">
        <w:rPr>
          <w:rFonts w:ascii="Calibri" w:hAnsi="Calibri"/>
          <w:b/>
          <w:sz w:val="32"/>
          <w:szCs w:val="24"/>
        </w:rPr>
        <w:t>rders</w:t>
      </w:r>
    </w:p>
    <w:p w:rsidR="002D7120" w:rsidRPr="00563268" w:rsidRDefault="002D7120" w:rsidP="002D7120">
      <w:pPr>
        <w:spacing w:after="0" w:line="240" w:lineRule="auto"/>
        <w:rPr>
          <w:rFonts w:ascii="Calibri" w:hAnsi="Calibri"/>
          <w:b/>
          <w:sz w:val="24"/>
          <w:szCs w:val="24"/>
        </w:rPr>
      </w:pPr>
    </w:p>
    <w:p w:rsidR="002D7120" w:rsidRPr="00563268" w:rsidRDefault="002D7120" w:rsidP="002D7120">
      <w:pPr>
        <w:spacing w:after="0" w:line="240" w:lineRule="auto"/>
        <w:rPr>
          <w:rFonts w:ascii="Calibri" w:hAnsi="Calibri"/>
          <w:sz w:val="24"/>
          <w:szCs w:val="24"/>
        </w:rPr>
      </w:pPr>
      <w:r w:rsidRPr="00563268">
        <w:rPr>
          <w:rFonts w:ascii="Calibri" w:hAnsi="Calibri"/>
          <w:sz w:val="24"/>
          <w:szCs w:val="24"/>
        </w:rPr>
        <w:t xml:space="preserve">Standing orders are the written rules of a local council. They are used to confirm a council’s internal organisational, administrative and procurement procedures and procedural matters for meetings. They are not the same as the policies of a council but they may refer to them. A local council must have standing orders for the procurement of contracts. </w:t>
      </w:r>
    </w:p>
    <w:p w:rsidR="002D7120" w:rsidRPr="00563268" w:rsidRDefault="002D7120" w:rsidP="002D7120">
      <w:pPr>
        <w:spacing w:after="0" w:line="240" w:lineRule="auto"/>
        <w:rPr>
          <w:rFonts w:ascii="Calibri" w:hAnsi="Calibri"/>
          <w:sz w:val="24"/>
          <w:szCs w:val="24"/>
        </w:rPr>
      </w:pPr>
    </w:p>
    <w:p w:rsidR="002D7120" w:rsidRPr="00563268" w:rsidRDefault="002D7120" w:rsidP="002D7120">
      <w:pPr>
        <w:spacing w:after="0" w:line="240" w:lineRule="auto"/>
        <w:rPr>
          <w:rFonts w:ascii="Calibri" w:hAnsi="Calibri"/>
          <w:sz w:val="24"/>
          <w:szCs w:val="24"/>
        </w:rPr>
      </w:pPr>
      <w:r w:rsidRPr="00563268">
        <w:rPr>
          <w:rFonts w:ascii="Calibri" w:hAnsi="Calibri"/>
          <w:sz w:val="24"/>
          <w:szCs w:val="24"/>
        </w:rPr>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rsidR="002D7120" w:rsidRPr="00563268" w:rsidRDefault="002D7120" w:rsidP="002D7120">
      <w:pPr>
        <w:spacing w:after="0" w:line="240" w:lineRule="auto"/>
        <w:rPr>
          <w:rFonts w:ascii="Calibri" w:hAnsi="Calibri"/>
          <w:sz w:val="24"/>
          <w:szCs w:val="24"/>
        </w:rPr>
      </w:pPr>
    </w:p>
    <w:p w:rsidR="002D7120" w:rsidRPr="00563268" w:rsidRDefault="00B30EDB" w:rsidP="002D7120">
      <w:pPr>
        <w:spacing w:after="0" w:line="240" w:lineRule="auto"/>
        <w:rPr>
          <w:rFonts w:ascii="Calibri" w:hAnsi="Calibri"/>
          <w:sz w:val="24"/>
          <w:szCs w:val="24"/>
        </w:rPr>
      </w:pPr>
      <w:r>
        <w:rPr>
          <w:rFonts w:ascii="Calibri" w:hAnsi="Calibri"/>
          <w:sz w:val="24"/>
          <w:szCs w:val="24"/>
        </w:rPr>
        <w:t>S</w:t>
      </w:r>
      <w:r w:rsidR="002D7120" w:rsidRPr="00563268">
        <w:rPr>
          <w:rFonts w:ascii="Calibri" w:hAnsi="Calibri"/>
          <w:sz w:val="24"/>
          <w:szCs w:val="24"/>
        </w:rPr>
        <w:t>tanding orders that are in bold type contain statutory requirements. It is recommended that councils adopt them without changing them.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rsidR="002D7120" w:rsidRPr="00563268" w:rsidRDefault="002D7120" w:rsidP="002D7120">
      <w:pPr>
        <w:spacing w:after="0" w:line="240" w:lineRule="auto"/>
        <w:rPr>
          <w:rFonts w:ascii="Calibri" w:hAnsi="Calibri"/>
          <w:sz w:val="24"/>
          <w:szCs w:val="24"/>
        </w:rPr>
      </w:pPr>
    </w:p>
    <w:p w:rsidR="002D7120" w:rsidRPr="00563268" w:rsidRDefault="002D7120" w:rsidP="002D7120">
      <w:pPr>
        <w:spacing w:after="0" w:line="240" w:lineRule="auto"/>
        <w:rPr>
          <w:rFonts w:ascii="Calibri" w:hAnsi="Calibri"/>
          <w:sz w:val="24"/>
          <w:szCs w:val="24"/>
        </w:rPr>
      </w:pPr>
      <w:r w:rsidRPr="00563268">
        <w:rPr>
          <w:rFonts w:ascii="Calibri" w:hAnsi="Calibri"/>
          <w:sz w:val="24"/>
          <w:szCs w:val="24"/>
        </w:rPr>
        <w:t>The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Responsible Financial Officer.</w:t>
      </w:r>
    </w:p>
    <w:p w:rsidR="002D7120" w:rsidRPr="00563268" w:rsidRDefault="002D7120" w:rsidP="002D7120">
      <w:pPr>
        <w:spacing w:after="0" w:line="240" w:lineRule="auto"/>
        <w:rPr>
          <w:rFonts w:ascii="Calibri" w:hAnsi="Calibri"/>
          <w:sz w:val="24"/>
          <w:szCs w:val="24"/>
        </w:rPr>
      </w:pPr>
    </w:p>
    <w:p w:rsidR="002D7120" w:rsidRPr="00563268" w:rsidRDefault="002D7120" w:rsidP="002D7120">
      <w:pPr>
        <w:spacing w:after="0" w:line="240" w:lineRule="auto"/>
        <w:rPr>
          <w:rFonts w:ascii="Calibri" w:hAnsi="Calibri"/>
          <w:sz w:val="44"/>
          <w:szCs w:val="44"/>
        </w:rPr>
      </w:pPr>
    </w:p>
    <w:p w:rsidR="002D7120" w:rsidRPr="00563268" w:rsidRDefault="002D7120" w:rsidP="002D7120">
      <w:pPr>
        <w:spacing w:after="0" w:line="240" w:lineRule="auto"/>
        <w:rPr>
          <w:rFonts w:ascii="Calibri" w:hAnsi="Calibri"/>
          <w:b/>
          <w:sz w:val="44"/>
          <w:szCs w:val="44"/>
        </w:rPr>
      </w:pPr>
      <w:r w:rsidRPr="00563268">
        <w:rPr>
          <w:rFonts w:ascii="Calibri" w:hAnsi="Calibri"/>
          <w:b/>
          <w:sz w:val="44"/>
          <w:szCs w:val="44"/>
        </w:rPr>
        <w:t xml:space="preserve"> </w:t>
      </w:r>
    </w:p>
    <w:p w:rsidR="002D7120" w:rsidRPr="00563268" w:rsidRDefault="002D7120" w:rsidP="002D7120">
      <w:pPr>
        <w:spacing w:after="0" w:line="240" w:lineRule="auto"/>
        <w:rPr>
          <w:rFonts w:ascii="Calibri" w:hAnsi="Calibri"/>
          <w:b/>
          <w:sz w:val="44"/>
          <w:szCs w:val="44"/>
        </w:rPr>
      </w:pPr>
    </w:p>
    <w:p w:rsidR="002D7120" w:rsidRDefault="002D7120" w:rsidP="002D7120">
      <w:pPr>
        <w:rPr>
          <w:rFonts w:ascii="Calibri" w:hAnsi="Calibri"/>
          <w:b/>
          <w:sz w:val="44"/>
          <w:szCs w:val="44"/>
        </w:rPr>
      </w:pPr>
      <w:r>
        <w:rPr>
          <w:rFonts w:ascii="Calibri" w:hAnsi="Calibri"/>
          <w:b/>
          <w:sz w:val="44"/>
          <w:szCs w:val="44"/>
        </w:rPr>
        <w:br w:type="page"/>
      </w:r>
    </w:p>
    <w:p w:rsidR="00233A7D" w:rsidRDefault="00233A7D" w:rsidP="002D7120">
      <w:pPr>
        <w:spacing w:after="0" w:line="240" w:lineRule="auto"/>
        <w:rPr>
          <w:rFonts w:ascii="Calibri" w:hAnsi="Calibri"/>
          <w:b/>
          <w:sz w:val="44"/>
          <w:szCs w:val="44"/>
        </w:rPr>
      </w:pPr>
      <w:r>
        <w:rPr>
          <w:rFonts w:ascii="Calibri" w:hAnsi="Calibri"/>
          <w:b/>
          <w:sz w:val="44"/>
          <w:szCs w:val="44"/>
        </w:rPr>
        <w:lastRenderedPageBreak/>
        <w:t xml:space="preserve">Brundall Parish Council </w:t>
      </w:r>
    </w:p>
    <w:p w:rsidR="002D7120" w:rsidRDefault="00233A7D" w:rsidP="002D7120">
      <w:pPr>
        <w:spacing w:after="0" w:line="240" w:lineRule="auto"/>
        <w:rPr>
          <w:rFonts w:ascii="Calibri" w:hAnsi="Calibri"/>
          <w:b/>
          <w:sz w:val="44"/>
          <w:szCs w:val="44"/>
        </w:rPr>
      </w:pPr>
      <w:r>
        <w:rPr>
          <w:rFonts w:ascii="Calibri" w:hAnsi="Calibri"/>
          <w:b/>
          <w:sz w:val="44"/>
          <w:szCs w:val="44"/>
        </w:rPr>
        <w:t>S</w:t>
      </w:r>
      <w:r w:rsidR="002D7120" w:rsidRPr="00563268">
        <w:rPr>
          <w:rFonts w:ascii="Calibri" w:hAnsi="Calibri"/>
          <w:b/>
          <w:sz w:val="44"/>
          <w:szCs w:val="44"/>
        </w:rPr>
        <w:t>tanding orders</w:t>
      </w:r>
    </w:p>
    <w:p w:rsidR="002D7120" w:rsidRPr="00563268" w:rsidRDefault="002D7120" w:rsidP="002D7120">
      <w:pPr>
        <w:spacing w:after="0" w:line="240" w:lineRule="auto"/>
        <w:rPr>
          <w:rFonts w:ascii="Calibri" w:hAnsi="Calibri"/>
          <w:b/>
          <w:sz w:val="44"/>
          <w:szCs w:val="44"/>
        </w:rPr>
      </w:pPr>
    </w:p>
    <w:tbl>
      <w:tblPr>
        <w:tblW w:w="0" w:type="auto"/>
        <w:tblLook w:val="04A0"/>
      </w:tblPr>
      <w:tblGrid>
        <w:gridCol w:w="675"/>
        <w:gridCol w:w="8505"/>
        <w:gridCol w:w="674"/>
      </w:tblGrid>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w:t>
            </w:r>
          </w:p>
        </w:tc>
        <w:tc>
          <w:tcPr>
            <w:tcW w:w="8505" w:type="dxa"/>
          </w:tcPr>
          <w:p w:rsidR="002D7120" w:rsidRPr="00AC78F5" w:rsidRDefault="002D7120" w:rsidP="00703B33">
            <w:pPr>
              <w:spacing w:after="0" w:line="360" w:lineRule="auto"/>
              <w:rPr>
                <w:rFonts w:ascii="Calibri" w:hAnsi="Calibri"/>
                <w:b/>
                <w:sz w:val="24"/>
                <w:szCs w:val="24"/>
              </w:rPr>
            </w:pPr>
            <w:r w:rsidRPr="00AC78F5">
              <w:rPr>
                <w:rFonts w:ascii="Calibri" w:hAnsi="Calibri"/>
                <w:sz w:val="24"/>
                <w:szCs w:val="24"/>
              </w:rPr>
              <w:t xml:space="preserve">Rules of debate at meetings </w:t>
            </w:r>
            <w:r w:rsidRPr="00AC78F5">
              <w:rPr>
                <w:rFonts w:ascii="Calibri" w:hAnsi="Calibri"/>
                <w:sz w:val="24"/>
                <w:szCs w:val="24"/>
              </w:rPr>
              <w:tab/>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3</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2.</w:t>
            </w:r>
          </w:p>
        </w:tc>
        <w:tc>
          <w:tcPr>
            <w:tcW w:w="8505" w:type="dxa"/>
          </w:tcPr>
          <w:p w:rsidR="002D7120" w:rsidRPr="00AC78F5" w:rsidRDefault="002D7120" w:rsidP="00703B33">
            <w:pPr>
              <w:spacing w:after="0" w:line="360" w:lineRule="auto"/>
              <w:rPr>
                <w:rFonts w:ascii="Calibri" w:hAnsi="Calibri"/>
                <w:b/>
                <w:sz w:val="24"/>
                <w:szCs w:val="24"/>
              </w:rPr>
            </w:pPr>
            <w:r w:rsidRPr="00AC78F5">
              <w:rPr>
                <w:rFonts w:ascii="Calibri" w:hAnsi="Calibri"/>
                <w:sz w:val="24"/>
                <w:szCs w:val="24"/>
              </w:rPr>
              <w:t>Disorderly conduct at meetings</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5</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3.</w:t>
            </w:r>
          </w:p>
        </w:tc>
        <w:tc>
          <w:tcPr>
            <w:tcW w:w="8505" w:type="dxa"/>
          </w:tcPr>
          <w:p w:rsidR="002D7120" w:rsidRPr="00AC78F5" w:rsidRDefault="002D7120" w:rsidP="00703B33">
            <w:pPr>
              <w:spacing w:after="0" w:line="360" w:lineRule="auto"/>
              <w:rPr>
                <w:rFonts w:ascii="Calibri" w:hAnsi="Calibri"/>
                <w:b/>
                <w:sz w:val="24"/>
                <w:szCs w:val="24"/>
              </w:rPr>
            </w:pPr>
            <w:r w:rsidRPr="00AC78F5">
              <w:rPr>
                <w:rFonts w:ascii="Calibri" w:hAnsi="Calibri"/>
                <w:sz w:val="24"/>
                <w:szCs w:val="24"/>
              </w:rPr>
              <w:t>Meetings generally</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5</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4.</w:t>
            </w:r>
          </w:p>
        </w:tc>
        <w:tc>
          <w:tcPr>
            <w:tcW w:w="8505" w:type="dxa"/>
          </w:tcPr>
          <w:p w:rsidR="002D7120" w:rsidRPr="00AC78F5" w:rsidRDefault="002D7120" w:rsidP="00703B33">
            <w:pPr>
              <w:spacing w:after="0" w:line="360" w:lineRule="auto"/>
              <w:rPr>
                <w:rFonts w:ascii="Calibri" w:hAnsi="Calibri"/>
                <w:b/>
                <w:sz w:val="24"/>
                <w:szCs w:val="24"/>
              </w:rPr>
            </w:pPr>
            <w:r w:rsidRPr="00AC78F5">
              <w:rPr>
                <w:rFonts w:ascii="Calibri" w:hAnsi="Calibri"/>
                <w:sz w:val="24"/>
                <w:szCs w:val="24"/>
              </w:rPr>
              <w:t>Committees and sub-committees</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7</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5.</w:t>
            </w:r>
          </w:p>
        </w:tc>
        <w:tc>
          <w:tcPr>
            <w:tcW w:w="8505" w:type="dxa"/>
          </w:tcPr>
          <w:p w:rsidR="002D7120" w:rsidRPr="00AC78F5" w:rsidRDefault="002D7120" w:rsidP="00703B33">
            <w:pPr>
              <w:spacing w:after="0" w:line="360" w:lineRule="auto"/>
              <w:rPr>
                <w:rFonts w:ascii="Calibri" w:hAnsi="Calibri"/>
                <w:b/>
                <w:sz w:val="24"/>
                <w:szCs w:val="24"/>
              </w:rPr>
            </w:pPr>
            <w:r w:rsidRPr="00AC78F5">
              <w:rPr>
                <w:rFonts w:ascii="Calibri" w:hAnsi="Calibri"/>
                <w:sz w:val="24"/>
                <w:szCs w:val="24"/>
              </w:rPr>
              <w:t>Ordinary council meetings</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8</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6.</w:t>
            </w:r>
          </w:p>
        </w:tc>
        <w:tc>
          <w:tcPr>
            <w:tcW w:w="8505" w:type="dxa"/>
          </w:tcPr>
          <w:p w:rsidR="002D7120" w:rsidRPr="00AC78F5" w:rsidRDefault="002D7120" w:rsidP="00703B33">
            <w:pPr>
              <w:spacing w:after="0" w:line="360" w:lineRule="auto"/>
              <w:rPr>
                <w:rFonts w:ascii="Calibri" w:hAnsi="Calibri"/>
                <w:b/>
                <w:sz w:val="24"/>
                <w:szCs w:val="24"/>
              </w:rPr>
            </w:pPr>
            <w:r w:rsidRPr="00AC78F5">
              <w:rPr>
                <w:rFonts w:ascii="Calibri" w:hAnsi="Calibri"/>
                <w:sz w:val="24"/>
                <w:szCs w:val="24"/>
              </w:rPr>
              <w:t>Extraordinary meetings of the council and committees and sub-committees</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10</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7.</w:t>
            </w:r>
          </w:p>
        </w:tc>
        <w:tc>
          <w:tcPr>
            <w:tcW w:w="8505" w:type="dxa"/>
          </w:tcPr>
          <w:p w:rsidR="002D7120" w:rsidRPr="00AC78F5" w:rsidRDefault="002D7120" w:rsidP="00703B33">
            <w:pPr>
              <w:spacing w:after="0" w:line="360" w:lineRule="auto"/>
              <w:rPr>
                <w:rFonts w:ascii="Calibri" w:hAnsi="Calibri"/>
                <w:b/>
                <w:sz w:val="24"/>
                <w:szCs w:val="24"/>
              </w:rPr>
            </w:pPr>
            <w:r w:rsidRPr="00AC78F5">
              <w:rPr>
                <w:rFonts w:ascii="Calibri" w:hAnsi="Calibri"/>
                <w:sz w:val="24"/>
                <w:szCs w:val="24"/>
              </w:rPr>
              <w:t>Previous resolutions</w:t>
            </w:r>
            <w:r w:rsidRPr="00AC78F5">
              <w:rPr>
                <w:rFonts w:ascii="Calibri" w:hAnsi="Calibri"/>
                <w:sz w:val="24"/>
                <w:szCs w:val="24"/>
              </w:rPr>
              <w:tab/>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11</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8.</w:t>
            </w:r>
          </w:p>
        </w:tc>
        <w:tc>
          <w:tcPr>
            <w:tcW w:w="8505" w:type="dxa"/>
          </w:tcPr>
          <w:p w:rsidR="002D7120" w:rsidRPr="00AC78F5" w:rsidRDefault="002D7120" w:rsidP="00703B33">
            <w:pPr>
              <w:spacing w:after="0" w:line="360" w:lineRule="auto"/>
              <w:rPr>
                <w:rFonts w:ascii="Calibri" w:hAnsi="Calibri"/>
                <w:b/>
                <w:sz w:val="24"/>
                <w:szCs w:val="24"/>
              </w:rPr>
            </w:pPr>
            <w:r w:rsidRPr="00AC78F5">
              <w:rPr>
                <w:rFonts w:ascii="Calibri" w:hAnsi="Calibri"/>
                <w:sz w:val="24"/>
                <w:szCs w:val="24"/>
              </w:rPr>
              <w:t>Voting on appointments</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11</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9.</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 xml:space="preserve">Motions for a meeting that require written notice to be given to the Proper Officer         </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11</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10.</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Motions at a meeting that do not require written notice</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12</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11.</w:t>
            </w:r>
          </w:p>
        </w:tc>
        <w:tc>
          <w:tcPr>
            <w:tcW w:w="8505" w:type="dxa"/>
          </w:tcPr>
          <w:p w:rsidR="002D7120" w:rsidRPr="00AC78F5" w:rsidRDefault="00FB2C34" w:rsidP="00703B33">
            <w:pPr>
              <w:spacing w:after="0" w:line="360" w:lineRule="auto"/>
              <w:rPr>
                <w:rFonts w:ascii="Calibri" w:hAnsi="Calibri"/>
                <w:sz w:val="24"/>
                <w:szCs w:val="24"/>
              </w:rPr>
            </w:pPr>
            <w:r>
              <w:rPr>
                <w:rFonts w:ascii="Calibri" w:hAnsi="Calibri"/>
                <w:sz w:val="24"/>
                <w:szCs w:val="24"/>
              </w:rPr>
              <w:t>Management of</w:t>
            </w:r>
            <w:r w:rsidR="002D7120" w:rsidRPr="00AC78F5">
              <w:rPr>
                <w:rFonts w:ascii="Calibri" w:hAnsi="Calibri"/>
                <w:sz w:val="24"/>
                <w:szCs w:val="24"/>
              </w:rPr>
              <w:t xml:space="preserve"> information</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12</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12.</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Draft minutes</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13</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13.</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Code of conduct and dispensations</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14</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14.</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Code of conduct complaints</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14</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15.</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Proper Officer</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15</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16.</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 xml:space="preserve">Responsible Financial Officer  </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16</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17.</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Accounts and accounting statements</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16</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18.</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 xml:space="preserve">Financial controls and procurement  </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17</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19.</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Handling staff matters</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18</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20.</w:t>
            </w:r>
          </w:p>
        </w:tc>
        <w:tc>
          <w:tcPr>
            <w:tcW w:w="8505" w:type="dxa"/>
          </w:tcPr>
          <w:p w:rsidR="002D7120" w:rsidRPr="00AC78F5" w:rsidRDefault="00FB2C34" w:rsidP="00FB2C34">
            <w:pPr>
              <w:spacing w:after="0" w:line="360" w:lineRule="auto"/>
              <w:rPr>
                <w:rFonts w:ascii="Calibri" w:hAnsi="Calibri"/>
                <w:sz w:val="24"/>
                <w:szCs w:val="24"/>
              </w:rPr>
            </w:pPr>
            <w:r>
              <w:rPr>
                <w:rFonts w:ascii="Calibri" w:hAnsi="Calibri"/>
                <w:sz w:val="24"/>
                <w:szCs w:val="24"/>
              </w:rPr>
              <w:t>Responsibilities to provide</w:t>
            </w:r>
            <w:r w:rsidR="002D7120" w:rsidRPr="00AC78F5">
              <w:rPr>
                <w:rFonts w:ascii="Calibri" w:hAnsi="Calibri"/>
                <w:sz w:val="24"/>
                <w:szCs w:val="24"/>
              </w:rPr>
              <w:t xml:space="preserve"> information </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19</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21.</w:t>
            </w:r>
          </w:p>
        </w:tc>
        <w:tc>
          <w:tcPr>
            <w:tcW w:w="8505" w:type="dxa"/>
          </w:tcPr>
          <w:p w:rsidR="002D7120" w:rsidRPr="00AC78F5" w:rsidRDefault="002D7120" w:rsidP="00FB2C34">
            <w:pPr>
              <w:spacing w:after="0" w:line="360" w:lineRule="auto"/>
              <w:rPr>
                <w:rFonts w:ascii="Calibri" w:hAnsi="Calibri"/>
                <w:sz w:val="24"/>
                <w:szCs w:val="24"/>
              </w:rPr>
            </w:pPr>
            <w:r w:rsidRPr="00AC78F5">
              <w:rPr>
                <w:rFonts w:ascii="Calibri" w:hAnsi="Calibri"/>
                <w:sz w:val="24"/>
                <w:szCs w:val="24"/>
              </w:rPr>
              <w:t>Res</w:t>
            </w:r>
            <w:r w:rsidR="00FB2C34">
              <w:rPr>
                <w:rFonts w:ascii="Calibri" w:hAnsi="Calibri"/>
                <w:sz w:val="24"/>
                <w:szCs w:val="24"/>
              </w:rPr>
              <w:t>ponsibilities under data protection legislation</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19</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22.</w:t>
            </w:r>
          </w:p>
        </w:tc>
        <w:tc>
          <w:tcPr>
            <w:tcW w:w="8505" w:type="dxa"/>
          </w:tcPr>
          <w:p w:rsidR="002D7120" w:rsidRPr="00AC78F5" w:rsidRDefault="00FB2C34" w:rsidP="00703B33">
            <w:pPr>
              <w:spacing w:after="0" w:line="360" w:lineRule="auto"/>
              <w:rPr>
                <w:rFonts w:ascii="Calibri" w:hAnsi="Calibri"/>
                <w:sz w:val="24"/>
                <w:szCs w:val="24"/>
              </w:rPr>
            </w:pPr>
            <w:r w:rsidRPr="00AC78F5">
              <w:rPr>
                <w:rFonts w:ascii="Calibri" w:hAnsi="Calibri"/>
                <w:sz w:val="24"/>
                <w:szCs w:val="24"/>
              </w:rPr>
              <w:t>Relations with the press/media</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20</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23.</w:t>
            </w:r>
          </w:p>
        </w:tc>
        <w:tc>
          <w:tcPr>
            <w:tcW w:w="8505" w:type="dxa"/>
          </w:tcPr>
          <w:p w:rsidR="002D7120" w:rsidRPr="00AC78F5" w:rsidRDefault="00FB2C34" w:rsidP="00703B33">
            <w:pPr>
              <w:spacing w:after="0" w:line="360" w:lineRule="auto"/>
              <w:rPr>
                <w:rFonts w:ascii="Calibri" w:hAnsi="Calibri"/>
                <w:sz w:val="24"/>
                <w:szCs w:val="24"/>
              </w:rPr>
            </w:pPr>
            <w:r w:rsidRPr="00AC78F5">
              <w:rPr>
                <w:rFonts w:ascii="Calibri" w:hAnsi="Calibri"/>
                <w:sz w:val="24"/>
                <w:szCs w:val="24"/>
              </w:rPr>
              <w:t>Execution and sealing of legal deeds</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20</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24.</w:t>
            </w:r>
          </w:p>
        </w:tc>
        <w:tc>
          <w:tcPr>
            <w:tcW w:w="8505" w:type="dxa"/>
          </w:tcPr>
          <w:p w:rsidR="002D7120" w:rsidRPr="00AC78F5" w:rsidRDefault="00FB2C34" w:rsidP="00FB2C34">
            <w:pPr>
              <w:spacing w:after="0" w:line="360" w:lineRule="auto"/>
              <w:rPr>
                <w:rFonts w:ascii="Calibri" w:hAnsi="Calibri"/>
                <w:sz w:val="24"/>
                <w:szCs w:val="24"/>
              </w:rPr>
            </w:pPr>
            <w:r w:rsidRPr="00AC78F5">
              <w:rPr>
                <w:rFonts w:ascii="Calibri" w:hAnsi="Calibri"/>
                <w:sz w:val="24"/>
                <w:szCs w:val="24"/>
              </w:rPr>
              <w:t xml:space="preserve">Communicating with District and County or Unitary councillors        </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20</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25.</w:t>
            </w:r>
          </w:p>
        </w:tc>
        <w:tc>
          <w:tcPr>
            <w:tcW w:w="8505" w:type="dxa"/>
          </w:tcPr>
          <w:p w:rsidR="008A7A18" w:rsidRPr="00AC78F5" w:rsidRDefault="00FB2C34" w:rsidP="00703B33">
            <w:pPr>
              <w:spacing w:after="0" w:line="360" w:lineRule="auto"/>
              <w:rPr>
                <w:rFonts w:ascii="Calibri" w:hAnsi="Calibri"/>
                <w:sz w:val="24"/>
                <w:szCs w:val="24"/>
              </w:rPr>
            </w:pPr>
            <w:r w:rsidRPr="00AC78F5">
              <w:rPr>
                <w:rFonts w:ascii="Calibri" w:hAnsi="Calibri"/>
                <w:sz w:val="24"/>
                <w:szCs w:val="24"/>
              </w:rPr>
              <w:t>Restrictions on councillor activities</w:t>
            </w:r>
            <w:r w:rsidR="002D7120" w:rsidRPr="00AC78F5">
              <w:rPr>
                <w:rFonts w:ascii="Calibri" w:hAnsi="Calibri"/>
                <w:sz w:val="24"/>
                <w:szCs w:val="24"/>
              </w:rPr>
              <w:tab/>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2</w:t>
            </w:r>
            <w:r w:rsidR="00FD1562">
              <w:rPr>
                <w:rFonts w:ascii="Calibri" w:hAnsi="Calibri"/>
                <w:sz w:val="24"/>
                <w:szCs w:val="24"/>
              </w:rPr>
              <w:t>1</w:t>
            </w:r>
          </w:p>
        </w:tc>
      </w:tr>
      <w:tr w:rsidR="00FD1562" w:rsidRPr="00AC78F5" w:rsidTr="00D43014">
        <w:tc>
          <w:tcPr>
            <w:tcW w:w="675" w:type="dxa"/>
          </w:tcPr>
          <w:p w:rsidR="00FD1562" w:rsidRPr="00AC78F5" w:rsidRDefault="00FD1562" w:rsidP="00FD1562">
            <w:pPr>
              <w:spacing w:after="0" w:line="360" w:lineRule="auto"/>
              <w:rPr>
                <w:rFonts w:ascii="Calibri" w:hAnsi="Calibri"/>
                <w:b/>
                <w:sz w:val="24"/>
                <w:szCs w:val="24"/>
              </w:rPr>
            </w:pPr>
            <w:r w:rsidRPr="00AC78F5">
              <w:rPr>
                <w:rFonts w:ascii="Calibri" w:hAnsi="Calibri"/>
                <w:b/>
                <w:sz w:val="24"/>
                <w:szCs w:val="24"/>
              </w:rPr>
              <w:t>2</w:t>
            </w:r>
            <w:r>
              <w:rPr>
                <w:rFonts w:ascii="Calibri" w:hAnsi="Calibri"/>
                <w:b/>
                <w:sz w:val="24"/>
                <w:szCs w:val="24"/>
              </w:rPr>
              <w:t>6</w:t>
            </w:r>
            <w:r w:rsidRPr="00AC78F5">
              <w:rPr>
                <w:rFonts w:ascii="Calibri" w:hAnsi="Calibri"/>
                <w:b/>
                <w:sz w:val="24"/>
                <w:szCs w:val="24"/>
              </w:rPr>
              <w:t>.</w:t>
            </w:r>
          </w:p>
        </w:tc>
        <w:tc>
          <w:tcPr>
            <w:tcW w:w="8505" w:type="dxa"/>
          </w:tcPr>
          <w:p w:rsidR="00FD1562" w:rsidRPr="00AC78F5" w:rsidRDefault="00FB2C34" w:rsidP="00FD1562">
            <w:pPr>
              <w:spacing w:after="0" w:line="360" w:lineRule="auto"/>
              <w:rPr>
                <w:rFonts w:ascii="Calibri" w:hAnsi="Calibri"/>
                <w:sz w:val="24"/>
                <w:szCs w:val="24"/>
              </w:rPr>
            </w:pPr>
            <w:r w:rsidRPr="00AC78F5">
              <w:rPr>
                <w:rFonts w:ascii="Calibri" w:hAnsi="Calibri"/>
                <w:sz w:val="24"/>
                <w:szCs w:val="24"/>
              </w:rPr>
              <w:t>Standing orders generally</w:t>
            </w:r>
            <w:r w:rsidR="00FD1562" w:rsidRPr="00AC78F5">
              <w:rPr>
                <w:rFonts w:ascii="Calibri" w:hAnsi="Calibri"/>
                <w:sz w:val="24"/>
                <w:szCs w:val="24"/>
              </w:rPr>
              <w:tab/>
            </w:r>
          </w:p>
        </w:tc>
        <w:tc>
          <w:tcPr>
            <w:tcW w:w="674" w:type="dxa"/>
          </w:tcPr>
          <w:p w:rsidR="00FD1562" w:rsidRPr="00AC78F5" w:rsidRDefault="00FB2C34" w:rsidP="00FD1562">
            <w:pPr>
              <w:spacing w:after="0" w:line="360" w:lineRule="auto"/>
              <w:jc w:val="right"/>
              <w:rPr>
                <w:rFonts w:ascii="Calibri" w:hAnsi="Calibri"/>
                <w:sz w:val="24"/>
                <w:szCs w:val="24"/>
              </w:rPr>
            </w:pPr>
            <w:r>
              <w:rPr>
                <w:rFonts w:ascii="Calibri" w:hAnsi="Calibri"/>
                <w:sz w:val="24"/>
                <w:szCs w:val="24"/>
              </w:rPr>
              <w:t>21</w:t>
            </w:r>
          </w:p>
        </w:tc>
      </w:tr>
    </w:tbl>
    <w:p w:rsidR="00BD73A1" w:rsidRDefault="00BD73A1" w:rsidP="002D7120">
      <w:pPr>
        <w:spacing w:after="0" w:line="240" w:lineRule="auto"/>
        <w:rPr>
          <w:rFonts w:ascii="Calibri" w:hAnsi="Calibri"/>
          <w:b/>
          <w:sz w:val="44"/>
          <w:szCs w:val="44"/>
        </w:rPr>
      </w:pPr>
    </w:p>
    <w:p w:rsidR="002D7120" w:rsidRPr="008F7F66" w:rsidRDefault="002D7120" w:rsidP="002D7120">
      <w:pPr>
        <w:spacing w:after="0" w:line="240" w:lineRule="auto"/>
        <w:rPr>
          <w:rFonts w:ascii="Calibri" w:hAnsi="Calibri"/>
          <w:b/>
          <w:sz w:val="44"/>
          <w:szCs w:val="44"/>
        </w:rPr>
      </w:pPr>
      <w:r w:rsidRPr="008F7F66">
        <w:rPr>
          <w:rFonts w:ascii="Calibri" w:hAnsi="Calibri"/>
          <w:b/>
          <w:sz w:val="44"/>
          <w:szCs w:val="44"/>
        </w:rPr>
        <w:lastRenderedPageBreak/>
        <w:t>1.</w:t>
      </w:r>
      <w:r w:rsidRPr="008F7F66">
        <w:rPr>
          <w:rFonts w:ascii="Calibri" w:hAnsi="Calibri"/>
          <w:b/>
          <w:sz w:val="44"/>
          <w:szCs w:val="44"/>
        </w:rPr>
        <w:tab/>
        <w:t>Rules of debate at meetings</w:t>
      </w:r>
    </w:p>
    <w:p w:rsidR="002D7120" w:rsidRDefault="002D7120" w:rsidP="002D7120">
      <w:pPr>
        <w:spacing w:after="0" w:line="240" w:lineRule="auto"/>
        <w:ind w:left="720" w:hanging="720"/>
        <w:rPr>
          <w:rFonts w:ascii="Calibri" w:hAnsi="Calibri"/>
          <w:sz w:val="24"/>
          <w:szCs w:val="24"/>
        </w:rPr>
      </w:pPr>
      <w:r>
        <w:rPr>
          <w:rFonts w:ascii="Calibri" w:hAnsi="Calibri"/>
          <w:sz w:val="24"/>
          <w:szCs w:val="24"/>
        </w:rPr>
        <w:t xml:space="preserve"> </w:t>
      </w:r>
    </w:p>
    <w:p w:rsidR="00C81719" w:rsidRDefault="002D7120" w:rsidP="00E16791">
      <w:pPr>
        <w:spacing w:after="0" w:line="240" w:lineRule="auto"/>
        <w:ind w:left="720" w:hanging="720"/>
        <w:rPr>
          <w:rFonts w:ascii="Calibri" w:hAnsi="Calibri"/>
          <w:sz w:val="24"/>
          <w:szCs w:val="24"/>
        </w:rPr>
      </w:pPr>
      <w:proofErr w:type="gramStart"/>
      <w:r w:rsidRPr="008F7F66">
        <w:rPr>
          <w:rFonts w:ascii="Calibri" w:hAnsi="Calibri"/>
          <w:sz w:val="24"/>
          <w:szCs w:val="24"/>
        </w:rPr>
        <w:t>a</w:t>
      </w:r>
      <w:proofErr w:type="gramEnd"/>
      <w:r w:rsidRPr="008F7F66">
        <w:rPr>
          <w:rFonts w:ascii="Calibri" w:hAnsi="Calibri"/>
          <w:sz w:val="24"/>
          <w:szCs w:val="24"/>
        </w:rPr>
        <w:tab/>
      </w:r>
      <w:r w:rsidR="00C81719" w:rsidRPr="007446F0">
        <w:rPr>
          <w:rFonts w:ascii="Calibri" w:hAnsi="Calibri"/>
          <w:sz w:val="24"/>
          <w:szCs w:val="24"/>
        </w:rPr>
        <w:t>The meeting shall be conducted in accordance with the rules 1(b) to 1(u).  The C</w:t>
      </w:r>
      <w:r w:rsidR="007446F0" w:rsidRPr="007446F0">
        <w:rPr>
          <w:rFonts w:ascii="Calibri" w:hAnsi="Calibri"/>
          <w:sz w:val="24"/>
          <w:szCs w:val="24"/>
        </w:rPr>
        <w:t>ouncil</w:t>
      </w:r>
      <w:r w:rsidR="00C81719" w:rsidRPr="007446F0">
        <w:rPr>
          <w:rFonts w:ascii="Calibri" w:hAnsi="Calibri"/>
          <w:sz w:val="24"/>
          <w:szCs w:val="24"/>
        </w:rPr>
        <w:t xml:space="preserve"> may, at </w:t>
      </w:r>
      <w:r w:rsidR="00EF400E">
        <w:rPr>
          <w:rFonts w:ascii="Calibri" w:hAnsi="Calibri"/>
          <w:sz w:val="24"/>
          <w:szCs w:val="24"/>
        </w:rPr>
        <w:t>its</w:t>
      </w:r>
      <w:r w:rsidR="00C81719" w:rsidRPr="007446F0">
        <w:rPr>
          <w:rFonts w:ascii="Calibri" w:hAnsi="Calibri"/>
          <w:sz w:val="24"/>
          <w:szCs w:val="24"/>
        </w:rPr>
        <w:t xml:space="preserve"> discretion, vary these rules.</w:t>
      </w:r>
    </w:p>
    <w:p w:rsidR="00C81719" w:rsidRDefault="00C81719" w:rsidP="00E16791">
      <w:pPr>
        <w:spacing w:after="0" w:line="240" w:lineRule="auto"/>
        <w:ind w:left="720" w:hanging="720"/>
        <w:rPr>
          <w:rFonts w:ascii="Calibri" w:hAnsi="Calibri"/>
          <w:sz w:val="24"/>
          <w:szCs w:val="24"/>
        </w:rPr>
      </w:pPr>
    </w:p>
    <w:p w:rsidR="002D7120" w:rsidRDefault="00C81719" w:rsidP="00E16791">
      <w:pPr>
        <w:spacing w:after="0" w:line="240" w:lineRule="auto"/>
        <w:ind w:left="720" w:hanging="720"/>
        <w:rPr>
          <w:rFonts w:ascii="Calibri" w:hAnsi="Calibri"/>
          <w:sz w:val="24"/>
          <w:szCs w:val="24"/>
        </w:rPr>
      </w:pPr>
      <w:proofErr w:type="gramStart"/>
      <w:r>
        <w:rPr>
          <w:rFonts w:ascii="Calibri" w:hAnsi="Calibri"/>
          <w:sz w:val="24"/>
          <w:szCs w:val="24"/>
        </w:rPr>
        <w:t>b</w:t>
      </w:r>
      <w:proofErr w:type="gramEnd"/>
      <w:r>
        <w:rPr>
          <w:rFonts w:ascii="Calibri" w:hAnsi="Calibri"/>
          <w:sz w:val="24"/>
          <w:szCs w:val="24"/>
        </w:rPr>
        <w:tab/>
      </w:r>
      <w:r w:rsidR="002D7120" w:rsidRPr="008F7F66">
        <w:rPr>
          <w:rFonts w:ascii="Calibri" w:hAnsi="Calibri"/>
          <w:sz w:val="24"/>
          <w:szCs w:val="24"/>
        </w:rPr>
        <w:t>Motions on the agenda shall be considered in the order that they appear unless the order is changed at the discretion of the chairman of the meeting.</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c</w:t>
      </w:r>
      <w:proofErr w:type="gramEnd"/>
      <w:r w:rsidR="002D7120" w:rsidRPr="008F7F66">
        <w:rPr>
          <w:rFonts w:ascii="Calibri" w:hAnsi="Calibri"/>
          <w:sz w:val="24"/>
          <w:szCs w:val="24"/>
        </w:rPr>
        <w:tab/>
        <w:t xml:space="preserve">A motion (including an amendment) shall not be progressed unless it has been moved and seconded. </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d</w:t>
      </w:r>
      <w:proofErr w:type="gramEnd"/>
      <w:r w:rsidR="002D7120" w:rsidRPr="008F7F66">
        <w:rPr>
          <w:rFonts w:ascii="Calibri" w:hAnsi="Calibri"/>
          <w:sz w:val="24"/>
          <w:szCs w:val="24"/>
        </w:rPr>
        <w:tab/>
        <w:t>A motion on the agenda that is not moved by its proposer may be treated by the chairman of the meeting as withdrawn.</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sidR="002D7120" w:rsidRPr="008F7F66">
        <w:rPr>
          <w:rFonts w:ascii="Calibri" w:hAnsi="Calibri"/>
          <w:sz w:val="24"/>
          <w:szCs w:val="24"/>
        </w:rPr>
        <w:tab/>
        <w:t>If a motion (including an amendment) has been seconded, it may be withdrawn by the proposer only with the consent of the seconder and the meeting.</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f</w:t>
      </w:r>
      <w:proofErr w:type="gramEnd"/>
      <w:r w:rsidR="002D7120" w:rsidRPr="008F7F66">
        <w:rPr>
          <w:rFonts w:ascii="Calibri" w:hAnsi="Calibri"/>
          <w:sz w:val="24"/>
          <w:szCs w:val="24"/>
        </w:rPr>
        <w:tab/>
        <w:t>An amendment is a proposal to remove or add words to a motion. It shall not negate the motion.</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g</w:t>
      </w:r>
      <w:proofErr w:type="gramEnd"/>
      <w:r w:rsidR="002D7120" w:rsidRPr="008F7F66">
        <w:rPr>
          <w:rFonts w:ascii="Calibri" w:hAnsi="Calibri"/>
          <w:sz w:val="24"/>
          <w:szCs w:val="24"/>
        </w:rPr>
        <w:tab/>
        <w:t>If an amendment to the original motion is carried, the original motion becomes the substantive motion upon which further amendment(s) may be moved.</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h</w:t>
      </w:r>
      <w:proofErr w:type="gramEnd"/>
      <w:r w:rsidR="002D7120" w:rsidRPr="008F7F66">
        <w:rPr>
          <w:rFonts w:ascii="Calibri" w:hAnsi="Calibri"/>
          <w:sz w:val="24"/>
          <w:szCs w:val="24"/>
        </w:rPr>
        <w:tab/>
        <w:t xml:space="preserve">An amendment shall not be considered unless early verbal notice of it is given at the meeting and, if requested by the chairman of the meeting, is expressed in writing to the chairman. </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i</w:t>
      </w:r>
      <w:proofErr w:type="gramEnd"/>
      <w:r w:rsidR="002D7120" w:rsidRPr="008F7F66">
        <w:rPr>
          <w:rFonts w:ascii="Calibri" w:hAnsi="Calibri"/>
          <w:sz w:val="24"/>
          <w:szCs w:val="24"/>
        </w:rPr>
        <w:tab/>
        <w:t>A counci</w:t>
      </w:r>
      <w:r w:rsidR="00C81719">
        <w:rPr>
          <w:rFonts w:ascii="Calibri" w:hAnsi="Calibri"/>
          <w:sz w:val="24"/>
          <w:szCs w:val="24"/>
        </w:rPr>
        <w:t>llor may move an amendment to their</w:t>
      </w:r>
      <w:r w:rsidR="002D7120" w:rsidRPr="008F7F66">
        <w:rPr>
          <w:rFonts w:ascii="Calibri" w:hAnsi="Calibri"/>
          <w:sz w:val="24"/>
          <w:szCs w:val="24"/>
        </w:rPr>
        <w:t xml:space="preserve"> own motion if agreed by the meeting. If a motion has already been seconded, the amendment shall be with the consent of the seconder and the meeting.</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j</w:t>
      </w:r>
      <w:proofErr w:type="gramEnd"/>
      <w:r w:rsidR="002D7120" w:rsidRPr="008F7F66">
        <w:rPr>
          <w:rFonts w:ascii="Calibri" w:hAnsi="Calibri"/>
          <w:sz w:val="24"/>
          <w:szCs w:val="24"/>
        </w:rPr>
        <w:tab/>
        <w:t>If there is more than one amendment to an original or substantive motion, the amendments shall be moved in the order directed by the chairman.</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k</w:t>
      </w:r>
      <w:proofErr w:type="gramEnd"/>
      <w:r w:rsidR="002D7120" w:rsidRPr="008F7F66">
        <w:rPr>
          <w:rFonts w:ascii="Calibri" w:hAnsi="Calibri"/>
          <w:sz w:val="24"/>
          <w:szCs w:val="24"/>
        </w:rPr>
        <w:tab/>
        <w:t>Subject to standing order 1(</w:t>
      </w:r>
      <w:r w:rsidR="00B30EDB">
        <w:rPr>
          <w:rFonts w:ascii="Calibri" w:hAnsi="Calibri"/>
          <w:sz w:val="24"/>
          <w:szCs w:val="24"/>
        </w:rPr>
        <w:t>l</w:t>
      </w:r>
      <w:r w:rsidR="002D7120" w:rsidRPr="008F7F66">
        <w:rPr>
          <w:rFonts w:ascii="Calibri" w:hAnsi="Calibri"/>
          <w:sz w:val="24"/>
          <w:szCs w:val="24"/>
        </w:rPr>
        <w:t xml:space="preserve">) below, only one amendment shall be moved and debated at a time, the order of which shall be directed by the chairman of the meeting. </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l</w:t>
      </w:r>
      <w:proofErr w:type="gramEnd"/>
      <w:r w:rsidR="002D7120" w:rsidRPr="008F7F66">
        <w:rPr>
          <w:rFonts w:ascii="Calibri" w:hAnsi="Calibri"/>
          <w:sz w:val="24"/>
          <w:szCs w:val="24"/>
        </w:rPr>
        <w:tab/>
        <w:t>One or more amendments may be discussed together if the chairman of the meeting considers this expedient but each amendment shall be voted upon separately.</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m</w:t>
      </w:r>
      <w:proofErr w:type="gramEnd"/>
      <w:r w:rsidR="002D7120" w:rsidRPr="008F7F66">
        <w:rPr>
          <w:rFonts w:ascii="Calibri" w:hAnsi="Calibri"/>
          <w:sz w:val="24"/>
          <w:szCs w:val="24"/>
        </w:rPr>
        <w:tab/>
        <w:t xml:space="preserve">A councillor may not move more than one amendment to an original or substantive motion. </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n</w:t>
      </w:r>
      <w:proofErr w:type="gramEnd"/>
      <w:r w:rsidR="002D7120" w:rsidRPr="008F7F66">
        <w:rPr>
          <w:rFonts w:ascii="Calibri" w:hAnsi="Calibri"/>
          <w:sz w:val="24"/>
          <w:szCs w:val="24"/>
        </w:rPr>
        <w:tab/>
        <w:t xml:space="preserve">The mover of an amendment has no right of reply at the end of debate on it. </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lastRenderedPageBreak/>
        <w:t>o</w:t>
      </w:r>
      <w:proofErr w:type="gramEnd"/>
      <w:r w:rsidR="002D7120" w:rsidRPr="008F7F66">
        <w:rPr>
          <w:rFonts w:ascii="Calibri" w:hAnsi="Calibri"/>
          <w:sz w:val="24"/>
          <w:szCs w:val="24"/>
        </w:rPr>
        <w:tab/>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rsidR="002D7120" w:rsidRPr="008F7F66"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p</w:t>
      </w:r>
      <w:proofErr w:type="gramEnd"/>
      <w:r w:rsidR="002D7120" w:rsidRPr="008F7F66">
        <w:rPr>
          <w:rFonts w:ascii="Calibri" w:hAnsi="Calibri"/>
          <w:sz w:val="24"/>
          <w:szCs w:val="24"/>
        </w:rPr>
        <w:tab/>
        <w:t>Unless permitted by the chairman of the meeting, a councillor may speak once in the debate on a motion except:</w:t>
      </w:r>
    </w:p>
    <w:p w:rsidR="002D7120" w:rsidRPr="008F7F66" w:rsidRDefault="002D7120" w:rsidP="002D7120">
      <w:pPr>
        <w:spacing w:after="0" w:line="240" w:lineRule="auto"/>
        <w:rPr>
          <w:rFonts w:ascii="Calibri" w:hAnsi="Calibri"/>
          <w:sz w:val="24"/>
          <w:szCs w:val="24"/>
        </w:rPr>
      </w:pPr>
    </w:p>
    <w:p w:rsidR="002D7120" w:rsidRPr="008F7F66" w:rsidRDefault="002D7120" w:rsidP="002D7120">
      <w:pPr>
        <w:spacing w:after="0" w:line="240" w:lineRule="auto"/>
        <w:rPr>
          <w:rFonts w:ascii="Calibri" w:hAnsi="Calibri"/>
          <w:sz w:val="24"/>
          <w:szCs w:val="24"/>
        </w:rPr>
      </w:pPr>
      <w:r>
        <w:rPr>
          <w:rFonts w:ascii="Calibri" w:hAnsi="Calibri"/>
          <w:sz w:val="24"/>
          <w:szCs w:val="24"/>
        </w:rPr>
        <w:tab/>
      </w:r>
      <w:proofErr w:type="gramStart"/>
      <w:r w:rsidRPr="008F7F66">
        <w:rPr>
          <w:rFonts w:ascii="Calibri" w:hAnsi="Calibri"/>
          <w:sz w:val="24"/>
          <w:szCs w:val="24"/>
        </w:rPr>
        <w:t>i</w:t>
      </w:r>
      <w:proofErr w:type="gramEnd"/>
      <w:r w:rsidRPr="008F7F66">
        <w:rPr>
          <w:rFonts w:ascii="Calibri" w:hAnsi="Calibri"/>
          <w:sz w:val="24"/>
          <w:szCs w:val="24"/>
        </w:rPr>
        <w:t>.</w:t>
      </w:r>
      <w:r w:rsidRPr="008F7F66">
        <w:rPr>
          <w:rFonts w:ascii="Calibri" w:hAnsi="Calibri"/>
          <w:sz w:val="24"/>
          <w:szCs w:val="24"/>
        </w:rPr>
        <w:tab/>
        <w:t xml:space="preserve">to speak on an amendment moved by another councillor; </w:t>
      </w:r>
    </w:p>
    <w:p w:rsidR="00C81719"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ii.</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move or speak on another amendment if the motion has been amended since</w:t>
      </w:r>
    </w:p>
    <w:p w:rsidR="002D7120" w:rsidRPr="008F7F66" w:rsidRDefault="00C81719" w:rsidP="00C81719">
      <w:pPr>
        <w:spacing w:after="0" w:line="240" w:lineRule="auto"/>
        <w:ind w:left="720" w:firstLine="720"/>
        <w:rPr>
          <w:rFonts w:ascii="Calibri" w:hAnsi="Calibri"/>
          <w:sz w:val="24"/>
          <w:szCs w:val="24"/>
        </w:rPr>
      </w:pPr>
      <w:proofErr w:type="gramStart"/>
      <w:r>
        <w:rPr>
          <w:rFonts w:ascii="Calibri" w:hAnsi="Calibri"/>
          <w:sz w:val="24"/>
          <w:szCs w:val="24"/>
        </w:rPr>
        <w:t>t</w:t>
      </w:r>
      <w:r w:rsidR="002D7120" w:rsidRPr="008F7F66">
        <w:rPr>
          <w:rFonts w:ascii="Calibri" w:hAnsi="Calibri"/>
          <w:sz w:val="24"/>
          <w:szCs w:val="24"/>
        </w:rPr>
        <w:t>he</w:t>
      </w:r>
      <w:r>
        <w:rPr>
          <w:rFonts w:ascii="Calibri" w:hAnsi="Calibri"/>
          <w:sz w:val="24"/>
          <w:szCs w:val="24"/>
        </w:rPr>
        <w:t>y</w:t>
      </w:r>
      <w:proofErr w:type="gramEnd"/>
      <w:r w:rsidR="002D7120" w:rsidRPr="008F7F66">
        <w:rPr>
          <w:rFonts w:ascii="Calibri" w:hAnsi="Calibri"/>
          <w:sz w:val="24"/>
          <w:szCs w:val="24"/>
        </w:rPr>
        <w:t xml:space="preserve"> last spoke; </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iii.</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make a point of order; </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iv.</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give a personal explanation; or </w:t>
      </w:r>
    </w:p>
    <w:p w:rsidR="002D7120" w:rsidRDefault="002D7120" w:rsidP="002D7120">
      <w:pPr>
        <w:spacing w:after="0" w:line="240" w:lineRule="auto"/>
        <w:rPr>
          <w:rFonts w:ascii="Calibri" w:hAnsi="Calibri"/>
          <w:sz w:val="24"/>
          <w:szCs w:val="24"/>
        </w:rPr>
      </w:pPr>
      <w:r>
        <w:rPr>
          <w:rFonts w:ascii="Calibri" w:hAnsi="Calibri"/>
          <w:sz w:val="24"/>
          <w:szCs w:val="24"/>
        </w:rPr>
        <w:tab/>
      </w:r>
      <w:proofErr w:type="gramStart"/>
      <w:r w:rsidRPr="008F7F66">
        <w:rPr>
          <w:rFonts w:ascii="Calibri" w:hAnsi="Calibri"/>
          <w:sz w:val="24"/>
          <w:szCs w:val="24"/>
        </w:rPr>
        <w:t>v</w:t>
      </w:r>
      <w:proofErr w:type="gramEnd"/>
      <w:r w:rsidRPr="008F7F66">
        <w:rPr>
          <w:rFonts w:ascii="Calibri" w:hAnsi="Calibri"/>
          <w:sz w:val="24"/>
          <w:szCs w:val="24"/>
        </w:rPr>
        <w:t>.</w:t>
      </w:r>
      <w:r w:rsidRPr="008F7F66">
        <w:rPr>
          <w:rFonts w:ascii="Calibri" w:hAnsi="Calibri"/>
          <w:sz w:val="24"/>
          <w:szCs w:val="24"/>
        </w:rPr>
        <w:tab/>
        <w:t>in exercise of a right of reply.</w:t>
      </w:r>
    </w:p>
    <w:p w:rsidR="002D7120" w:rsidRDefault="002D7120" w:rsidP="002D7120">
      <w:pPr>
        <w:spacing w:after="0" w:line="240" w:lineRule="auto"/>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r>
        <w:rPr>
          <w:rFonts w:ascii="Calibri" w:hAnsi="Calibri"/>
          <w:sz w:val="24"/>
          <w:szCs w:val="24"/>
        </w:rPr>
        <w:t>q</w:t>
      </w:r>
      <w:r w:rsidR="002D7120" w:rsidRPr="008F7F66">
        <w:rPr>
          <w:rFonts w:ascii="Calibri" w:hAnsi="Calibri"/>
          <w:sz w:val="24"/>
          <w:szCs w:val="24"/>
        </w:rPr>
        <w:tab/>
        <w:t xml:space="preserve">During the debate of a motion, a councillor may interrupt only on a point of order or a personal explanation and the councillor who was interrupted shall stop speaking. A councillor raising a point of order shall identify the standing order which </w:t>
      </w:r>
      <w:r w:rsidR="00C81719">
        <w:rPr>
          <w:rFonts w:ascii="Calibri" w:hAnsi="Calibri"/>
          <w:sz w:val="24"/>
          <w:szCs w:val="24"/>
        </w:rPr>
        <w:t>t</w:t>
      </w:r>
      <w:r w:rsidR="002D7120" w:rsidRPr="008F7F66">
        <w:rPr>
          <w:rFonts w:ascii="Calibri" w:hAnsi="Calibri"/>
          <w:sz w:val="24"/>
          <w:szCs w:val="24"/>
        </w:rPr>
        <w:t>he</w:t>
      </w:r>
      <w:r w:rsidR="00C81719">
        <w:rPr>
          <w:rFonts w:ascii="Calibri" w:hAnsi="Calibri"/>
          <w:sz w:val="24"/>
          <w:szCs w:val="24"/>
        </w:rPr>
        <w:t>y</w:t>
      </w:r>
      <w:r w:rsidR="002D7120" w:rsidRPr="008F7F66">
        <w:rPr>
          <w:rFonts w:ascii="Calibri" w:hAnsi="Calibri"/>
          <w:sz w:val="24"/>
          <w:szCs w:val="24"/>
        </w:rPr>
        <w:t xml:space="preserve"> considers has been breached or specify the other irregularity in the proceedings of the meeting </w:t>
      </w:r>
      <w:r w:rsidR="00C81719">
        <w:rPr>
          <w:rFonts w:ascii="Calibri" w:hAnsi="Calibri"/>
          <w:sz w:val="24"/>
          <w:szCs w:val="24"/>
        </w:rPr>
        <w:t>t</w:t>
      </w:r>
      <w:r w:rsidR="002D7120" w:rsidRPr="008F7F66">
        <w:rPr>
          <w:rFonts w:ascii="Calibri" w:hAnsi="Calibri"/>
          <w:sz w:val="24"/>
          <w:szCs w:val="24"/>
        </w:rPr>
        <w:t>he</w:t>
      </w:r>
      <w:r w:rsidR="00C81719">
        <w:rPr>
          <w:rFonts w:ascii="Calibri" w:hAnsi="Calibri"/>
          <w:sz w:val="24"/>
          <w:szCs w:val="24"/>
        </w:rPr>
        <w:t>y</w:t>
      </w:r>
      <w:r w:rsidR="002D7120" w:rsidRPr="008F7F66">
        <w:rPr>
          <w:rFonts w:ascii="Calibri" w:hAnsi="Calibri"/>
          <w:sz w:val="24"/>
          <w:szCs w:val="24"/>
        </w:rPr>
        <w:t xml:space="preserve"> </w:t>
      </w:r>
      <w:r w:rsidR="00C81719">
        <w:rPr>
          <w:rFonts w:ascii="Calibri" w:hAnsi="Calibri"/>
          <w:sz w:val="24"/>
          <w:szCs w:val="24"/>
        </w:rPr>
        <w:t>are</w:t>
      </w:r>
      <w:r w:rsidR="002D7120" w:rsidRPr="008F7F66">
        <w:rPr>
          <w:rFonts w:ascii="Calibri" w:hAnsi="Calibri"/>
          <w:sz w:val="24"/>
          <w:szCs w:val="24"/>
        </w:rPr>
        <w:t xml:space="preserve"> concerned by. </w:t>
      </w:r>
    </w:p>
    <w:p w:rsidR="002D7120" w:rsidRDefault="002D7120" w:rsidP="002D7120">
      <w:pPr>
        <w:spacing w:after="0" w:line="240" w:lineRule="auto"/>
        <w:rPr>
          <w:rFonts w:ascii="Calibri" w:hAnsi="Calibri"/>
          <w:sz w:val="24"/>
          <w:szCs w:val="24"/>
        </w:rPr>
      </w:pPr>
    </w:p>
    <w:p w:rsidR="002D7120" w:rsidRDefault="00F51118" w:rsidP="002D7120">
      <w:pPr>
        <w:spacing w:after="0" w:line="240" w:lineRule="auto"/>
        <w:rPr>
          <w:rFonts w:ascii="Calibri" w:hAnsi="Calibri"/>
          <w:sz w:val="24"/>
          <w:szCs w:val="24"/>
        </w:rPr>
      </w:pPr>
      <w:proofErr w:type="gramStart"/>
      <w:r>
        <w:rPr>
          <w:rFonts w:ascii="Calibri" w:hAnsi="Calibri"/>
          <w:sz w:val="24"/>
          <w:szCs w:val="24"/>
        </w:rPr>
        <w:t>r</w:t>
      </w:r>
      <w:proofErr w:type="gramEnd"/>
      <w:r w:rsidR="002D7120" w:rsidRPr="008F7F66">
        <w:rPr>
          <w:rFonts w:ascii="Calibri" w:hAnsi="Calibri"/>
          <w:sz w:val="24"/>
          <w:szCs w:val="24"/>
        </w:rPr>
        <w:tab/>
        <w:t xml:space="preserve">A point of order shall be decided by the chairman of the meeting and </w:t>
      </w:r>
      <w:r w:rsidR="00C81719">
        <w:rPr>
          <w:rFonts w:ascii="Calibri" w:hAnsi="Calibri"/>
          <w:sz w:val="24"/>
          <w:szCs w:val="24"/>
        </w:rPr>
        <w:t>t</w:t>
      </w:r>
      <w:r w:rsidR="002D7120" w:rsidRPr="008F7F66">
        <w:rPr>
          <w:rFonts w:ascii="Calibri" w:hAnsi="Calibri"/>
          <w:sz w:val="24"/>
          <w:szCs w:val="24"/>
        </w:rPr>
        <w:t>h</w:t>
      </w:r>
      <w:r w:rsidR="00C81719">
        <w:rPr>
          <w:rFonts w:ascii="Calibri" w:hAnsi="Calibri"/>
          <w:sz w:val="24"/>
          <w:szCs w:val="24"/>
        </w:rPr>
        <w:t>e</w:t>
      </w:r>
      <w:r w:rsidR="002D7120" w:rsidRPr="008F7F66">
        <w:rPr>
          <w:rFonts w:ascii="Calibri" w:hAnsi="Calibri"/>
          <w:sz w:val="24"/>
          <w:szCs w:val="24"/>
        </w:rPr>
        <w:t>i</w:t>
      </w:r>
      <w:r w:rsidR="00C81719">
        <w:rPr>
          <w:rFonts w:ascii="Calibri" w:hAnsi="Calibri"/>
          <w:sz w:val="24"/>
          <w:szCs w:val="24"/>
        </w:rPr>
        <w:t>r</w:t>
      </w:r>
      <w:r w:rsidR="002D7120" w:rsidRPr="008F7F66">
        <w:rPr>
          <w:rFonts w:ascii="Calibri" w:hAnsi="Calibri"/>
          <w:sz w:val="24"/>
          <w:szCs w:val="24"/>
        </w:rPr>
        <w:t xml:space="preserve"> decision shall be </w:t>
      </w:r>
      <w:r w:rsidR="002D7120">
        <w:rPr>
          <w:rFonts w:ascii="Calibri" w:hAnsi="Calibri"/>
          <w:sz w:val="24"/>
          <w:szCs w:val="24"/>
        </w:rPr>
        <w:tab/>
      </w:r>
      <w:r w:rsidR="002D7120" w:rsidRPr="008F7F66">
        <w:rPr>
          <w:rFonts w:ascii="Calibri" w:hAnsi="Calibri"/>
          <w:sz w:val="24"/>
          <w:szCs w:val="24"/>
        </w:rPr>
        <w:t>final.</w:t>
      </w:r>
    </w:p>
    <w:p w:rsidR="002D7120" w:rsidRDefault="002D7120" w:rsidP="002D7120">
      <w:pPr>
        <w:spacing w:after="0" w:line="240" w:lineRule="auto"/>
        <w:rPr>
          <w:rFonts w:ascii="Calibri" w:hAnsi="Calibri"/>
          <w:sz w:val="24"/>
          <w:szCs w:val="24"/>
        </w:rPr>
      </w:pPr>
    </w:p>
    <w:p w:rsidR="002D7120" w:rsidRPr="008F7F66" w:rsidRDefault="00F51118" w:rsidP="002D7120">
      <w:pPr>
        <w:spacing w:after="0" w:line="240" w:lineRule="auto"/>
        <w:rPr>
          <w:rFonts w:ascii="Calibri" w:hAnsi="Calibri"/>
          <w:sz w:val="24"/>
          <w:szCs w:val="24"/>
        </w:rPr>
      </w:pPr>
      <w:r>
        <w:rPr>
          <w:rFonts w:ascii="Calibri" w:hAnsi="Calibri"/>
          <w:sz w:val="24"/>
          <w:szCs w:val="24"/>
        </w:rPr>
        <w:t xml:space="preserve"> </w:t>
      </w:r>
      <w:proofErr w:type="gramStart"/>
      <w:r>
        <w:rPr>
          <w:rFonts w:ascii="Calibri" w:hAnsi="Calibri"/>
          <w:sz w:val="24"/>
          <w:szCs w:val="24"/>
        </w:rPr>
        <w:t>s</w:t>
      </w:r>
      <w:proofErr w:type="gramEnd"/>
      <w:r w:rsidR="002D7120" w:rsidRPr="008F7F66">
        <w:rPr>
          <w:rFonts w:ascii="Calibri" w:hAnsi="Calibri"/>
          <w:sz w:val="24"/>
          <w:szCs w:val="24"/>
        </w:rPr>
        <w:tab/>
        <w:t xml:space="preserve">When a motion is under debate, no other motion shall be moved except: </w:t>
      </w:r>
    </w:p>
    <w:p w:rsidR="002D7120" w:rsidRPr="008F7F66" w:rsidRDefault="002D7120" w:rsidP="002D7120">
      <w:pPr>
        <w:spacing w:after="0" w:line="240" w:lineRule="auto"/>
        <w:rPr>
          <w:rFonts w:ascii="Calibri" w:hAnsi="Calibri"/>
          <w:sz w:val="24"/>
          <w:szCs w:val="24"/>
        </w:rPr>
      </w:pPr>
    </w:p>
    <w:p w:rsidR="002D7120" w:rsidRPr="008F7F66" w:rsidRDefault="002D7120" w:rsidP="002D7120">
      <w:pPr>
        <w:spacing w:after="0" w:line="240" w:lineRule="auto"/>
        <w:rPr>
          <w:rFonts w:ascii="Calibri" w:hAnsi="Calibri"/>
          <w:sz w:val="24"/>
          <w:szCs w:val="24"/>
        </w:rPr>
      </w:pPr>
      <w:r>
        <w:rPr>
          <w:rFonts w:ascii="Calibri" w:hAnsi="Calibri"/>
          <w:sz w:val="24"/>
          <w:szCs w:val="24"/>
        </w:rPr>
        <w:tab/>
      </w:r>
      <w:proofErr w:type="gramStart"/>
      <w:r w:rsidRPr="008F7F66">
        <w:rPr>
          <w:rFonts w:ascii="Calibri" w:hAnsi="Calibri"/>
          <w:sz w:val="24"/>
          <w:szCs w:val="24"/>
        </w:rPr>
        <w:t>i</w:t>
      </w:r>
      <w:proofErr w:type="gramEnd"/>
      <w:r w:rsidRPr="008F7F66">
        <w:rPr>
          <w:rFonts w:ascii="Calibri" w:hAnsi="Calibri"/>
          <w:sz w:val="24"/>
          <w:szCs w:val="24"/>
        </w:rPr>
        <w:t>.</w:t>
      </w:r>
      <w:r w:rsidRPr="008F7F66">
        <w:rPr>
          <w:rFonts w:ascii="Calibri" w:hAnsi="Calibri"/>
          <w:sz w:val="24"/>
          <w:szCs w:val="24"/>
        </w:rPr>
        <w:tab/>
        <w:t>to amend the motion;</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ii.</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proceed to the next business;</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iii.</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adjourn the debate;</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iv.</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put the motion to a vote;</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proofErr w:type="gramStart"/>
      <w:r w:rsidRPr="008F7F66">
        <w:rPr>
          <w:rFonts w:ascii="Calibri" w:hAnsi="Calibri"/>
          <w:sz w:val="24"/>
          <w:szCs w:val="24"/>
        </w:rPr>
        <w:t>v</w:t>
      </w:r>
      <w:proofErr w:type="gramEnd"/>
      <w:r w:rsidRPr="008F7F66">
        <w:rPr>
          <w:rFonts w:ascii="Calibri" w:hAnsi="Calibri"/>
          <w:sz w:val="24"/>
          <w:szCs w:val="24"/>
        </w:rPr>
        <w:t>.</w:t>
      </w:r>
      <w:r w:rsidRPr="008F7F66">
        <w:rPr>
          <w:rFonts w:ascii="Calibri" w:hAnsi="Calibri"/>
          <w:sz w:val="24"/>
          <w:szCs w:val="24"/>
        </w:rPr>
        <w:tab/>
        <w:t>to ask a person to be no longer heard or to leave the meeting;</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vi.</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refer a motion to a committee or sub-committee for consideration; </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vii.</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exclude the public and press;</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viii.</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adjourn the meeting; or</w:t>
      </w:r>
    </w:p>
    <w:p w:rsidR="002D7120"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ix.</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suspend particular standing order(s) excepting those which reflect mandatory </w:t>
      </w:r>
      <w:r>
        <w:rPr>
          <w:rFonts w:ascii="Calibri" w:hAnsi="Calibri"/>
          <w:sz w:val="24"/>
          <w:szCs w:val="24"/>
        </w:rPr>
        <w:tab/>
      </w:r>
      <w:r>
        <w:rPr>
          <w:rFonts w:ascii="Calibri" w:hAnsi="Calibri"/>
          <w:sz w:val="24"/>
          <w:szCs w:val="24"/>
        </w:rPr>
        <w:tab/>
      </w:r>
      <w:r>
        <w:rPr>
          <w:rFonts w:ascii="Calibri" w:hAnsi="Calibri"/>
          <w:sz w:val="24"/>
          <w:szCs w:val="24"/>
        </w:rPr>
        <w:tab/>
      </w:r>
      <w:r w:rsidRPr="008F7F66">
        <w:rPr>
          <w:rFonts w:ascii="Calibri" w:hAnsi="Calibri"/>
          <w:sz w:val="24"/>
          <w:szCs w:val="24"/>
        </w:rPr>
        <w:t>statutory requirements.</w:t>
      </w:r>
    </w:p>
    <w:p w:rsidR="002D7120" w:rsidRDefault="002D7120" w:rsidP="002D7120">
      <w:pPr>
        <w:spacing w:after="0" w:line="240" w:lineRule="auto"/>
        <w:ind w:left="720" w:hanging="720"/>
        <w:rPr>
          <w:rFonts w:ascii="Calibri" w:hAnsi="Calibri"/>
          <w:sz w:val="24"/>
          <w:szCs w:val="24"/>
        </w:rPr>
      </w:pPr>
    </w:p>
    <w:p w:rsidR="002D7120" w:rsidRPr="008F7F66"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t</w:t>
      </w:r>
      <w:proofErr w:type="gramEnd"/>
      <w:r w:rsidR="002D7120" w:rsidRPr="008F7F66">
        <w:rPr>
          <w:rFonts w:ascii="Calibri" w:hAnsi="Calibri"/>
          <w:sz w:val="24"/>
          <w:szCs w:val="24"/>
        </w:rPr>
        <w:tab/>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2D7120" w:rsidRPr="008F7F66" w:rsidRDefault="002D7120" w:rsidP="002D7120">
      <w:pPr>
        <w:spacing w:after="0" w:line="240" w:lineRule="auto"/>
        <w:ind w:left="720" w:hanging="720"/>
        <w:rPr>
          <w:rFonts w:ascii="Calibri" w:hAnsi="Calibri"/>
          <w:sz w:val="24"/>
          <w:szCs w:val="24"/>
        </w:rPr>
      </w:pPr>
    </w:p>
    <w:p w:rsidR="002D7120" w:rsidRPr="008F7F66" w:rsidRDefault="00F51118" w:rsidP="002D7120">
      <w:pPr>
        <w:spacing w:after="0" w:line="240" w:lineRule="auto"/>
        <w:ind w:left="720" w:hanging="720"/>
        <w:rPr>
          <w:rFonts w:ascii="Calibri" w:hAnsi="Calibri"/>
          <w:sz w:val="24"/>
          <w:szCs w:val="24"/>
        </w:rPr>
      </w:pPr>
      <w:r>
        <w:rPr>
          <w:rFonts w:ascii="Calibri" w:hAnsi="Calibri"/>
          <w:sz w:val="24"/>
          <w:szCs w:val="24"/>
        </w:rPr>
        <w:t>u</w:t>
      </w:r>
      <w:r w:rsidR="002D7120" w:rsidRPr="008F7F66">
        <w:rPr>
          <w:rFonts w:ascii="Calibri" w:hAnsi="Calibri"/>
          <w:sz w:val="24"/>
          <w:szCs w:val="24"/>
        </w:rPr>
        <w:tab/>
        <w:t>Excluding motions moved understanding order 1(</w:t>
      </w:r>
      <w:r w:rsidR="00B30EDB">
        <w:rPr>
          <w:rFonts w:ascii="Calibri" w:hAnsi="Calibri"/>
          <w:sz w:val="24"/>
          <w:szCs w:val="24"/>
        </w:rPr>
        <w:t>s</w:t>
      </w:r>
      <w:r w:rsidR="002D7120" w:rsidRPr="008F7F66">
        <w:rPr>
          <w:rFonts w:ascii="Calibri" w:hAnsi="Calibri"/>
          <w:sz w:val="24"/>
          <w:szCs w:val="24"/>
        </w:rPr>
        <w:t>) above, the contributions or speeches by a councillor shall relate only to the motion under discussion and shall not exceed (</w:t>
      </w:r>
      <w:r w:rsidR="00761498">
        <w:rPr>
          <w:rFonts w:ascii="Calibri" w:hAnsi="Calibri"/>
          <w:sz w:val="24"/>
          <w:szCs w:val="24"/>
        </w:rPr>
        <w:t>30</w:t>
      </w:r>
      <w:r w:rsidR="002D7120" w:rsidRPr="008F7F66">
        <w:rPr>
          <w:rFonts w:ascii="Calibri" w:hAnsi="Calibri"/>
          <w:sz w:val="24"/>
          <w:szCs w:val="24"/>
        </w:rPr>
        <w:t>) minutes without the consent of the chairman of the meeting.</w:t>
      </w:r>
    </w:p>
    <w:p w:rsidR="002D7120" w:rsidRDefault="002D7120" w:rsidP="002D7120">
      <w:pPr>
        <w:spacing w:after="0" w:line="240" w:lineRule="auto"/>
        <w:rPr>
          <w:rFonts w:ascii="Calibri" w:hAnsi="Calibri"/>
          <w:b/>
          <w:sz w:val="44"/>
          <w:szCs w:val="44"/>
        </w:rPr>
      </w:pPr>
    </w:p>
    <w:p w:rsidR="00EB60FD" w:rsidRDefault="00EB60FD" w:rsidP="002D7120">
      <w:pPr>
        <w:spacing w:after="0" w:line="240" w:lineRule="auto"/>
        <w:rPr>
          <w:rFonts w:ascii="Calibri" w:hAnsi="Calibri"/>
          <w:b/>
          <w:sz w:val="44"/>
          <w:szCs w:val="44"/>
        </w:rPr>
      </w:pPr>
    </w:p>
    <w:p w:rsidR="002D7120" w:rsidRPr="004B40CB" w:rsidRDefault="002D7120" w:rsidP="002D7120">
      <w:pPr>
        <w:spacing w:after="0" w:line="240" w:lineRule="auto"/>
        <w:rPr>
          <w:rFonts w:ascii="Calibri" w:hAnsi="Calibri"/>
          <w:b/>
          <w:sz w:val="44"/>
          <w:szCs w:val="44"/>
        </w:rPr>
      </w:pPr>
      <w:r w:rsidRPr="004B40CB">
        <w:rPr>
          <w:rFonts w:ascii="Calibri" w:hAnsi="Calibri"/>
          <w:b/>
          <w:sz w:val="44"/>
          <w:szCs w:val="44"/>
        </w:rPr>
        <w:lastRenderedPageBreak/>
        <w:t>2.</w:t>
      </w:r>
      <w:r w:rsidRPr="004B40CB">
        <w:rPr>
          <w:rFonts w:ascii="Calibri" w:hAnsi="Calibri"/>
          <w:b/>
          <w:sz w:val="44"/>
          <w:szCs w:val="44"/>
        </w:rPr>
        <w:tab/>
        <w:t>Disorderly conduct at meetings</w:t>
      </w:r>
    </w:p>
    <w:p w:rsidR="002D7120" w:rsidRPr="004B40CB" w:rsidRDefault="002D7120" w:rsidP="002D7120">
      <w:pPr>
        <w:spacing w:after="0" w:line="240" w:lineRule="auto"/>
        <w:rPr>
          <w:rFonts w:ascii="Calibri" w:hAnsi="Calibri"/>
        </w:rPr>
      </w:pPr>
    </w:p>
    <w:p w:rsidR="002D7120" w:rsidRPr="004B40CB" w:rsidRDefault="002D7120" w:rsidP="002D7120">
      <w:pPr>
        <w:spacing w:after="0" w:line="240" w:lineRule="auto"/>
        <w:ind w:left="720" w:hanging="720"/>
        <w:rPr>
          <w:rFonts w:ascii="Calibri" w:hAnsi="Calibri"/>
          <w:sz w:val="24"/>
          <w:szCs w:val="24"/>
        </w:rPr>
      </w:pPr>
      <w:proofErr w:type="gramStart"/>
      <w:r w:rsidRPr="004B40CB">
        <w:rPr>
          <w:rFonts w:ascii="Calibri" w:hAnsi="Calibri"/>
          <w:sz w:val="24"/>
          <w:szCs w:val="24"/>
        </w:rPr>
        <w:t>a</w:t>
      </w:r>
      <w:proofErr w:type="gramEnd"/>
      <w:r w:rsidRPr="004B40CB">
        <w:rPr>
          <w:rFonts w:ascii="Calibri" w:hAnsi="Calibri"/>
          <w:sz w:val="24"/>
          <w:szCs w:val="24"/>
        </w:rPr>
        <w:tab/>
        <w:t>No person shall obstruct the transaction of business at a meeting or behave offensively or improperly. If this standing order is ignored, the chairman of the meeting shall request such person(s) to moderate or improve their conduct.</w:t>
      </w:r>
    </w:p>
    <w:p w:rsidR="002D7120" w:rsidRPr="004B40CB" w:rsidRDefault="002D7120" w:rsidP="002D7120">
      <w:pPr>
        <w:spacing w:after="0" w:line="240" w:lineRule="auto"/>
        <w:rPr>
          <w:rFonts w:ascii="Calibri" w:hAnsi="Calibri"/>
          <w:sz w:val="24"/>
          <w:szCs w:val="24"/>
        </w:rPr>
      </w:pPr>
    </w:p>
    <w:p w:rsidR="002D7120" w:rsidRPr="004B40CB" w:rsidRDefault="002D7120" w:rsidP="002D7120">
      <w:pPr>
        <w:spacing w:after="0" w:line="240" w:lineRule="auto"/>
        <w:ind w:left="720" w:hanging="720"/>
        <w:rPr>
          <w:rFonts w:ascii="Calibri" w:hAnsi="Calibri"/>
          <w:sz w:val="24"/>
          <w:szCs w:val="24"/>
        </w:rPr>
      </w:pPr>
      <w:proofErr w:type="gramStart"/>
      <w:r w:rsidRPr="004B40CB">
        <w:rPr>
          <w:rFonts w:ascii="Calibri" w:hAnsi="Calibri"/>
          <w:sz w:val="24"/>
          <w:szCs w:val="24"/>
        </w:rPr>
        <w:t>b</w:t>
      </w:r>
      <w:proofErr w:type="gramEnd"/>
      <w:r w:rsidRPr="004B40CB">
        <w:rPr>
          <w:rFonts w:ascii="Calibri" w:hAnsi="Calibri"/>
          <w:sz w:val="24"/>
          <w:szCs w:val="24"/>
        </w:rPr>
        <w:tab/>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2D7120" w:rsidRPr="004B40CB" w:rsidRDefault="002D7120" w:rsidP="002D7120">
      <w:pPr>
        <w:spacing w:after="0" w:line="240" w:lineRule="auto"/>
        <w:rPr>
          <w:rFonts w:ascii="Calibri" w:hAnsi="Calibri"/>
          <w:sz w:val="24"/>
          <w:szCs w:val="24"/>
        </w:rPr>
      </w:pPr>
    </w:p>
    <w:p w:rsidR="002D7120" w:rsidRPr="004B40CB" w:rsidRDefault="002D7120" w:rsidP="002D7120">
      <w:pPr>
        <w:spacing w:after="0" w:line="240" w:lineRule="auto"/>
        <w:ind w:left="720" w:hanging="720"/>
        <w:rPr>
          <w:rFonts w:ascii="Calibri" w:hAnsi="Calibri"/>
          <w:sz w:val="24"/>
          <w:szCs w:val="24"/>
        </w:rPr>
      </w:pPr>
      <w:proofErr w:type="gramStart"/>
      <w:r w:rsidRPr="004B40CB">
        <w:rPr>
          <w:rFonts w:ascii="Calibri" w:hAnsi="Calibri"/>
          <w:sz w:val="24"/>
          <w:szCs w:val="24"/>
        </w:rPr>
        <w:t>c</w:t>
      </w:r>
      <w:proofErr w:type="gramEnd"/>
      <w:r w:rsidRPr="004B40CB">
        <w:rPr>
          <w:rFonts w:ascii="Calibri" w:hAnsi="Calibri"/>
          <w:sz w:val="24"/>
          <w:szCs w:val="24"/>
        </w:rPr>
        <w:tab/>
        <w:t>If a resolution made under standing order 2(b) above is ignored, the chairman of the meeting may take further reasonable steps to restore order or to progress the meeting. This may include temporarily suspending or closing the meeting.</w:t>
      </w:r>
    </w:p>
    <w:p w:rsidR="002D7120" w:rsidRDefault="002D7120" w:rsidP="002D7120">
      <w:pPr>
        <w:spacing w:after="0" w:line="240" w:lineRule="auto"/>
        <w:rPr>
          <w:rFonts w:ascii="Calibri" w:hAnsi="Calibri"/>
          <w:b/>
          <w:sz w:val="44"/>
          <w:szCs w:val="44"/>
        </w:rPr>
      </w:pPr>
    </w:p>
    <w:p w:rsidR="002D7120" w:rsidRPr="00F146A5" w:rsidRDefault="002D7120" w:rsidP="002D7120">
      <w:pPr>
        <w:spacing w:after="0" w:line="240" w:lineRule="auto"/>
        <w:rPr>
          <w:rFonts w:ascii="Calibri" w:hAnsi="Calibri"/>
          <w:b/>
          <w:sz w:val="44"/>
          <w:szCs w:val="44"/>
        </w:rPr>
      </w:pPr>
      <w:r w:rsidRPr="00F146A5">
        <w:rPr>
          <w:rFonts w:ascii="Calibri" w:hAnsi="Calibri"/>
          <w:b/>
          <w:sz w:val="44"/>
          <w:szCs w:val="44"/>
        </w:rPr>
        <w:t>3.</w:t>
      </w:r>
      <w:r w:rsidRPr="00F146A5">
        <w:rPr>
          <w:rFonts w:ascii="Calibri" w:hAnsi="Calibri"/>
          <w:b/>
          <w:sz w:val="44"/>
          <w:szCs w:val="44"/>
        </w:rPr>
        <w:tab/>
        <w:t>Meetings generally</w:t>
      </w:r>
    </w:p>
    <w:p w:rsidR="002D7120" w:rsidRPr="001B62F8" w:rsidRDefault="002D7120" w:rsidP="002D7120">
      <w:pPr>
        <w:spacing w:after="0" w:line="240" w:lineRule="auto"/>
        <w:rPr>
          <w:rFonts w:ascii="Calibri" w:hAnsi="Calibri"/>
          <w:sz w:val="24"/>
          <w:szCs w:val="24"/>
        </w:rPr>
      </w:pPr>
    </w:p>
    <w:tbl>
      <w:tblPr>
        <w:tblW w:w="0" w:type="auto"/>
        <w:tblLook w:val="04A0"/>
      </w:tblPr>
      <w:tblGrid>
        <w:gridCol w:w="3936"/>
        <w:gridCol w:w="567"/>
      </w:tblGrid>
      <w:tr w:rsidR="002D7120" w:rsidRPr="004920EC" w:rsidTr="00703B33">
        <w:tc>
          <w:tcPr>
            <w:tcW w:w="3936" w:type="dxa"/>
          </w:tcPr>
          <w:p w:rsidR="002D7120" w:rsidRPr="004920EC" w:rsidRDefault="00167B77" w:rsidP="00703B33">
            <w:pPr>
              <w:spacing w:after="0" w:line="240" w:lineRule="auto"/>
              <w:rPr>
                <w:rFonts w:ascii="Calibri" w:hAnsi="Calibri"/>
              </w:rPr>
            </w:pPr>
            <w:r>
              <w:rPr>
                <w:rFonts w:ascii="Calibri" w:hAnsi="Calibri"/>
              </w:rPr>
              <w:t>F</w:t>
            </w:r>
            <w:r w:rsidR="002D7120" w:rsidRPr="004920EC">
              <w:rPr>
                <w:rFonts w:ascii="Calibri" w:hAnsi="Calibri"/>
              </w:rPr>
              <w:t>ull Council meetings</w:t>
            </w:r>
            <w:r w:rsidR="002D7120" w:rsidRPr="004920EC">
              <w:rPr>
                <w:rFonts w:ascii="Calibri" w:hAnsi="Calibri"/>
              </w:rPr>
              <w:tab/>
            </w:r>
          </w:p>
        </w:tc>
        <w:tc>
          <w:tcPr>
            <w:tcW w:w="567" w:type="dxa"/>
          </w:tcPr>
          <w:p w:rsidR="002D7120" w:rsidRPr="004920EC" w:rsidRDefault="00247474" w:rsidP="00703B33">
            <w:pPr>
              <w:spacing w:after="0" w:line="240" w:lineRule="auto"/>
              <w:rPr>
                <w:rFonts w:ascii="Calibri" w:hAnsi="Calibri"/>
                <w:noProof/>
                <w:lang w:eastAsia="en-GB"/>
              </w:rPr>
            </w:pPr>
            <w:r>
              <w:rPr>
                <w:rFonts w:ascii="Calibri" w:hAnsi="Calibri"/>
                <w:noProof/>
                <w:lang w:eastAsia="en-GB"/>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4pt;margin-top:4.45pt;width:9.6pt;height:9pt;z-index:251643392;mso-position-horizontal-relative:text;mso-position-vertical-relative:text" fillcolor="red" stroked="f"/>
              </w:pict>
            </w:r>
          </w:p>
        </w:tc>
      </w:tr>
      <w:tr w:rsidR="002D7120" w:rsidRPr="004920EC" w:rsidTr="00703B33">
        <w:tc>
          <w:tcPr>
            <w:tcW w:w="3936" w:type="dxa"/>
          </w:tcPr>
          <w:p w:rsidR="002D7120" w:rsidRPr="004920EC" w:rsidRDefault="00167B77" w:rsidP="00703B33">
            <w:pPr>
              <w:spacing w:after="0" w:line="240" w:lineRule="auto"/>
              <w:rPr>
                <w:rFonts w:ascii="Calibri" w:hAnsi="Calibri"/>
              </w:rPr>
            </w:pPr>
            <w:r>
              <w:rPr>
                <w:rFonts w:ascii="Calibri" w:hAnsi="Calibri"/>
              </w:rPr>
              <w:t>C</w:t>
            </w:r>
            <w:r w:rsidR="002D7120" w:rsidRPr="004920EC">
              <w:rPr>
                <w:rFonts w:ascii="Calibri" w:hAnsi="Calibri"/>
              </w:rPr>
              <w:t xml:space="preserve">ommittee meetings </w:t>
            </w:r>
            <w:r w:rsidR="002D7120" w:rsidRPr="004920EC">
              <w:rPr>
                <w:rFonts w:ascii="Calibri" w:hAnsi="Calibri"/>
              </w:rPr>
              <w:tab/>
            </w:r>
          </w:p>
        </w:tc>
        <w:tc>
          <w:tcPr>
            <w:tcW w:w="567" w:type="dxa"/>
          </w:tcPr>
          <w:p w:rsidR="002D7120" w:rsidRPr="004920EC" w:rsidRDefault="00247474" w:rsidP="00703B33">
            <w:pPr>
              <w:spacing w:after="0" w:line="240" w:lineRule="auto"/>
              <w:rPr>
                <w:rFonts w:ascii="Calibri" w:hAnsi="Calibri"/>
                <w:noProof/>
                <w:lang w:eastAsia="en-GB"/>
              </w:rPr>
            </w:pPr>
            <w:r w:rsidRPr="00247474">
              <w:rPr>
                <w:rFonts w:ascii="Calibri" w:hAnsi="Calibri"/>
                <w:noProof/>
                <w:color w:val="FFC000"/>
                <w:lang w:eastAsia="en-GB"/>
              </w:rPr>
              <w:pict>
                <v:roundrect id="_x0000_s1027" style="position:absolute;margin-left:-1.4pt;margin-top:3.05pt;width:9.6pt;height:9pt;z-index:251644416;mso-position-horizontal-relative:text;mso-position-vertical-relative:text" arcsize="10923f" fillcolor="#f60" stroked="f"/>
              </w:pict>
            </w:r>
          </w:p>
        </w:tc>
      </w:tr>
      <w:tr w:rsidR="002D7120" w:rsidRPr="004920EC" w:rsidTr="00703B33">
        <w:tc>
          <w:tcPr>
            <w:tcW w:w="3936" w:type="dxa"/>
          </w:tcPr>
          <w:p w:rsidR="002D7120" w:rsidRPr="004920EC" w:rsidRDefault="00167B77" w:rsidP="00703B33">
            <w:pPr>
              <w:spacing w:after="0" w:line="240" w:lineRule="auto"/>
              <w:rPr>
                <w:rFonts w:ascii="Calibri" w:hAnsi="Calibri"/>
              </w:rPr>
            </w:pPr>
            <w:r>
              <w:rPr>
                <w:rFonts w:ascii="Calibri" w:hAnsi="Calibri"/>
              </w:rPr>
              <w:t>Sub</w:t>
            </w:r>
            <w:r w:rsidR="002D7120" w:rsidRPr="004920EC">
              <w:rPr>
                <w:rFonts w:ascii="Calibri" w:hAnsi="Calibri"/>
              </w:rPr>
              <w:t xml:space="preserve">-committee meetings </w:t>
            </w:r>
          </w:p>
        </w:tc>
        <w:tc>
          <w:tcPr>
            <w:tcW w:w="567" w:type="dxa"/>
          </w:tcPr>
          <w:p w:rsidR="002D7120" w:rsidRPr="004920EC" w:rsidRDefault="00247474" w:rsidP="00703B33">
            <w:pPr>
              <w:spacing w:after="0" w:line="240" w:lineRule="auto"/>
              <w:rPr>
                <w:rFonts w:ascii="Calibri" w:hAnsi="Calibri"/>
                <w:noProof/>
                <w:lang w:eastAsia="en-GB"/>
              </w:rPr>
            </w:pPr>
            <w:r>
              <w:rPr>
                <w:rFonts w:ascii="Calibri" w:hAnsi="Calibri"/>
                <w:noProof/>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1028" type="#_x0000_t6" style="position:absolute;margin-left:-1.4pt;margin-top:1.6pt;width:9.6pt;height:9pt;z-index:251645440;mso-position-horizontal-relative:text;mso-position-vertical-relative:text" fillcolor="#00b050" stroked="f"/>
              </w:pict>
            </w:r>
          </w:p>
        </w:tc>
      </w:tr>
      <w:tr w:rsidR="003C52A8" w:rsidRPr="004920EC" w:rsidTr="00703B33">
        <w:tc>
          <w:tcPr>
            <w:tcW w:w="3936" w:type="dxa"/>
          </w:tcPr>
          <w:p w:rsidR="003C52A8" w:rsidRPr="004920EC" w:rsidRDefault="003C52A8" w:rsidP="00703B33">
            <w:pPr>
              <w:spacing w:after="0" w:line="240" w:lineRule="auto"/>
              <w:rPr>
                <w:rFonts w:ascii="Calibri" w:hAnsi="Calibri"/>
              </w:rPr>
            </w:pPr>
          </w:p>
        </w:tc>
        <w:tc>
          <w:tcPr>
            <w:tcW w:w="567" w:type="dxa"/>
          </w:tcPr>
          <w:p w:rsidR="003C52A8" w:rsidRPr="004920EC" w:rsidRDefault="003C52A8" w:rsidP="00703B33">
            <w:pPr>
              <w:spacing w:after="0" w:line="240" w:lineRule="auto"/>
              <w:rPr>
                <w:rFonts w:ascii="Calibri" w:hAnsi="Calibri"/>
                <w:noProof/>
                <w:lang w:eastAsia="en-GB"/>
              </w:rPr>
            </w:pPr>
          </w:p>
        </w:tc>
      </w:tr>
    </w:tbl>
    <w:p w:rsidR="002D7120" w:rsidRDefault="002D7120" w:rsidP="002D7120">
      <w:pPr>
        <w:spacing w:after="0" w:line="240" w:lineRule="auto"/>
        <w:ind w:left="720" w:hanging="720"/>
        <w:rPr>
          <w:rFonts w:ascii="Calibri" w:hAnsi="Calibri"/>
          <w:sz w:val="24"/>
          <w:szCs w:val="24"/>
        </w:rPr>
      </w:pPr>
    </w:p>
    <w:p w:rsidR="002D7120" w:rsidRPr="006A6D36" w:rsidRDefault="002D7120" w:rsidP="002D7120">
      <w:pPr>
        <w:spacing w:after="0" w:line="240" w:lineRule="auto"/>
        <w:rPr>
          <w:rFonts w:ascii="Calibri" w:hAnsi="Calibri"/>
        </w:rPr>
      </w:pPr>
    </w:p>
    <w:p w:rsidR="002D7120" w:rsidRPr="006A6D36" w:rsidRDefault="00247474" w:rsidP="00AA3A79">
      <w:pPr>
        <w:spacing w:after="0" w:line="240" w:lineRule="auto"/>
        <w:ind w:left="720" w:hanging="720"/>
        <w:jc w:val="both"/>
        <w:rPr>
          <w:rFonts w:ascii="Calibri" w:hAnsi="Calibri"/>
        </w:rPr>
      </w:pPr>
      <w:r>
        <w:rPr>
          <w:rFonts w:ascii="Calibri" w:hAnsi="Calibri"/>
          <w:noProof/>
          <w:lang w:eastAsia="en-GB"/>
        </w:rPr>
        <w:pict>
          <v:shape id="_x0000_s1029" type="#_x0000_t120" style="position:absolute;left:0;text-align:left;margin-left:-14.2pt;margin-top:5.65pt;width:9.6pt;height:9pt;z-index:251646464" fillcolor="red" stroked="f"/>
        </w:pict>
      </w:r>
      <w:r w:rsidR="002D7120" w:rsidRPr="0041514C">
        <w:rPr>
          <w:rFonts w:ascii="Calibri" w:hAnsi="Calibri"/>
          <w:b/>
        </w:rPr>
        <w:t>a</w:t>
      </w:r>
      <w:r w:rsidR="002D7120" w:rsidRPr="006A6D36">
        <w:rPr>
          <w:rFonts w:ascii="Calibri" w:hAnsi="Calibri"/>
        </w:rPr>
        <w:tab/>
      </w:r>
      <w:r w:rsidR="002D7120" w:rsidRPr="0041514C">
        <w:rPr>
          <w:rFonts w:ascii="Calibri" w:hAnsi="Calibri"/>
          <w:b/>
        </w:rPr>
        <w:t>Meetings shall not take place in premises which at the time of the meeting are used for the supply of alcohol</w:t>
      </w:r>
      <w:r w:rsidR="002D7120">
        <w:rPr>
          <w:rFonts w:ascii="Calibri" w:hAnsi="Calibri"/>
          <w:b/>
        </w:rPr>
        <w:t>,</w:t>
      </w:r>
      <w:r w:rsidR="002D7120" w:rsidRPr="0041514C">
        <w:rPr>
          <w:rFonts w:ascii="Calibri" w:hAnsi="Calibri"/>
          <w:b/>
        </w:rPr>
        <w:t xml:space="preserve"> unless no other premises are available free of charge or at a reasonable cost</w:t>
      </w:r>
      <w:r w:rsidR="002D7120" w:rsidRPr="006A6D36">
        <w:rPr>
          <w:rFonts w:ascii="Calibri" w:hAnsi="Calibri"/>
        </w:rPr>
        <w:t xml:space="preserve">. </w:t>
      </w:r>
    </w:p>
    <w:p w:rsidR="002D7120" w:rsidRPr="006A6D36" w:rsidRDefault="002D7120" w:rsidP="002D7120">
      <w:pPr>
        <w:spacing w:after="0" w:line="240" w:lineRule="auto"/>
        <w:rPr>
          <w:rFonts w:ascii="Calibri" w:hAnsi="Calibri"/>
        </w:rPr>
      </w:pPr>
    </w:p>
    <w:p w:rsidR="002D7120" w:rsidRPr="0041514C" w:rsidRDefault="00247474" w:rsidP="002D7120">
      <w:pPr>
        <w:spacing w:after="0" w:line="240" w:lineRule="auto"/>
        <w:ind w:left="720" w:hanging="720"/>
        <w:jc w:val="both"/>
        <w:rPr>
          <w:rFonts w:ascii="Calibri" w:hAnsi="Calibri"/>
          <w:b/>
        </w:rPr>
      </w:pPr>
      <w:r w:rsidRPr="00247474">
        <w:rPr>
          <w:rFonts w:ascii="Calibri" w:hAnsi="Calibri"/>
          <w:noProof/>
          <w:lang w:eastAsia="en-GB"/>
        </w:rPr>
        <w:pict>
          <v:shape id="_x0000_s1030" type="#_x0000_t120" style="position:absolute;left:0;text-align:left;margin-left:-14.2pt;margin-top:5.65pt;width:9.6pt;height:9pt;z-index:251647488" fillcolor="red" stroked="f"/>
        </w:pict>
      </w:r>
      <w:r w:rsidR="002D7120" w:rsidRPr="0041514C">
        <w:rPr>
          <w:rFonts w:ascii="Calibri" w:hAnsi="Calibri"/>
          <w:b/>
        </w:rPr>
        <w:t>b</w:t>
      </w:r>
      <w:r w:rsidR="002D7120" w:rsidRPr="0041514C">
        <w:rPr>
          <w:rFonts w:ascii="Calibri" w:hAnsi="Calibri"/>
          <w:b/>
        </w:rPr>
        <w:tab/>
      </w:r>
      <w:r w:rsidR="002D7120">
        <w:rPr>
          <w:rFonts w:ascii="Calibri" w:hAnsi="Calibri"/>
          <w:b/>
        </w:rPr>
        <w:t xml:space="preserve">The minimum three clear days for notice of a meeting does not include the day on which notice was issued, </w:t>
      </w:r>
      <w:r w:rsidR="002D7120" w:rsidRPr="0041514C">
        <w:rPr>
          <w:rFonts w:ascii="Calibri" w:hAnsi="Calibri"/>
          <w:b/>
        </w:rPr>
        <w:t xml:space="preserve">the day of the meeting, a Sunday, a day of the Christmas break, a day of the Easter break or of a bank holiday or a day appointed for </w:t>
      </w:r>
      <w:r w:rsidR="002D7120">
        <w:rPr>
          <w:rFonts w:ascii="Calibri" w:hAnsi="Calibri"/>
          <w:b/>
        </w:rPr>
        <w:t>public thanksgiving or mourning.</w:t>
      </w:r>
    </w:p>
    <w:p w:rsidR="002D7120" w:rsidRPr="006A6D36" w:rsidRDefault="002D7120" w:rsidP="002D7120">
      <w:pPr>
        <w:spacing w:after="0" w:line="240" w:lineRule="auto"/>
        <w:rPr>
          <w:rFonts w:ascii="Calibri" w:hAnsi="Calibri"/>
        </w:rPr>
      </w:pPr>
      <w:r>
        <w:rPr>
          <w:rFonts w:ascii="Calibri" w:hAnsi="Calibri"/>
        </w:rPr>
        <w:t xml:space="preserve"> </w:t>
      </w:r>
    </w:p>
    <w:p w:rsidR="002D7120" w:rsidRPr="00167B77" w:rsidRDefault="00247474" w:rsidP="002D7120">
      <w:pPr>
        <w:spacing w:after="0" w:line="240" w:lineRule="auto"/>
        <w:ind w:left="720" w:hanging="720"/>
        <w:jc w:val="both"/>
        <w:rPr>
          <w:rFonts w:ascii="Calibri" w:hAnsi="Calibri"/>
          <w:strike/>
        </w:rPr>
      </w:pPr>
      <w:r w:rsidRPr="00247474">
        <w:rPr>
          <w:rFonts w:ascii="Calibri" w:hAnsi="Calibri"/>
          <w:noProof/>
          <w:lang w:eastAsia="en-GB"/>
        </w:rPr>
        <w:pict>
          <v:roundrect id="_x0000_s1031" style="position:absolute;left:0;text-align:left;margin-left:-14.2pt;margin-top:2pt;width:9.6pt;height:9pt;z-index:251648512" arcsize="10923f" fillcolor="#f60" stroked="f"/>
        </w:pict>
      </w:r>
      <w:r w:rsidR="002D7120">
        <w:rPr>
          <w:rFonts w:ascii="Calibri" w:hAnsi="Calibri"/>
        </w:rPr>
        <w:t xml:space="preserve"> </w:t>
      </w:r>
      <w:r w:rsidR="002D7120" w:rsidRPr="0041514C">
        <w:rPr>
          <w:rFonts w:ascii="Calibri" w:hAnsi="Calibri"/>
          <w:b/>
        </w:rPr>
        <w:t>c</w:t>
      </w:r>
      <w:r w:rsidR="002D7120" w:rsidRPr="0041514C">
        <w:rPr>
          <w:rFonts w:ascii="Calibri" w:hAnsi="Calibri"/>
          <w:b/>
        </w:rPr>
        <w:tab/>
      </w:r>
      <w:r w:rsidR="002D7120">
        <w:rPr>
          <w:rFonts w:ascii="Calibri" w:hAnsi="Calibri"/>
          <w:b/>
        </w:rPr>
        <w:t>The minimum three clear days public notice for a meeting does not include the day on which the notice was issued or the day of the meeting unless the meeting is convened at shorter notice</w:t>
      </w:r>
      <w:r w:rsidR="00A8017D">
        <w:rPr>
          <w:rFonts w:ascii="Calibri" w:hAnsi="Calibri"/>
          <w:b/>
        </w:rPr>
        <w:t>.</w:t>
      </w:r>
    </w:p>
    <w:p w:rsidR="002D7120" w:rsidRDefault="002D7120" w:rsidP="002D7120">
      <w:pPr>
        <w:spacing w:after="0" w:line="240" w:lineRule="auto"/>
        <w:ind w:left="720" w:hanging="720"/>
        <w:jc w:val="both"/>
        <w:rPr>
          <w:rFonts w:ascii="Calibri" w:hAnsi="Calibri"/>
          <w:b/>
        </w:rPr>
      </w:pPr>
    </w:p>
    <w:p w:rsidR="002D7120" w:rsidRDefault="00247474" w:rsidP="002D7120">
      <w:pPr>
        <w:spacing w:after="0" w:line="240" w:lineRule="auto"/>
        <w:ind w:left="720" w:hanging="720"/>
        <w:jc w:val="both"/>
        <w:rPr>
          <w:rFonts w:ascii="Calibri" w:hAnsi="Calibri"/>
          <w:b/>
        </w:rPr>
      </w:pPr>
      <w:r w:rsidRPr="00247474">
        <w:rPr>
          <w:rFonts w:ascii="Calibri" w:hAnsi="Calibri"/>
          <w:noProof/>
          <w:lang w:eastAsia="en-GB"/>
        </w:rPr>
        <w:pict>
          <v:roundrect id="_x0000_s1033" style="position:absolute;left:0;text-align:left;margin-left:-14.2pt;margin-top:17pt;width:9.6pt;height:9pt;z-index:251650560" arcsize="10923f" fillcolor="#f60" stroked="f"/>
        </w:pict>
      </w:r>
      <w:r w:rsidRPr="00247474">
        <w:rPr>
          <w:rFonts w:ascii="Calibri" w:hAnsi="Calibri"/>
          <w:noProof/>
          <w:lang w:eastAsia="en-GB"/>
        </w:rPr>
        <w:pict>
          <v:shape id="_x0000_s1032" type="#_x0000_t120" style="position:absolute;left:0;text-align:left;margin-left:-14.2pt;margin-top:5.65pt;width:9.6pt;height:9pt;z-index:251649536" fillcolor="red" stroked="f"/>
        </w:pict>
      </w:r>
      <w:r w:rsidR="002D7120">
        <w:rPr>
          <w:rFonts w:ascii="Calibri" w:hAnsi="Calibri"/>
        </w:rPr>
        <w:t xml:space="preserve"> </w:t>
      </w:r>
      <w:r w:rsidR="002D7120">
        <w:rPr>
          <w:rFonts w:ascii="Calibri" w:hAnsi="Calibri"/>
          <w:b/>
        </w:rPr>
        <w:t>d</w:t>
      </w:r>
      <w:r w:rsidR="002D7120" w:rsidRPr="0041514C">
        <w:rPr>
          <w:rFonts w:ascii="Calibri" w:hAnsi="Calibri"/>
          <w:b/>
        </w:rPr>
        <w:tab/>
        <w:t xml:space="preserve">Meetings shall be open to the public unless their presence is prejudicial to the public interest by reason of the confidential nature of the business to be transacted or for other </w:t>
      </w:r>
      <w:r w:rsidR="002D7120">
        <w:rPr>
          <w:rFonts w:ascii="Calibri" w:hAnsi="Calibri"/>
          <w:b/>
        </w:rPr>
        <w:tab/>
        <w:t>special</w:t>
      </w:r>
      <w:r w:rsidR="00C81719">
        <w:rPr>
          <w:rFonts w:ascii="Calibri" w:hAnsi="Calibri"/>
          <w:b/>
        </w:rPr>
        <w:t xml:space="preserve"> </w:t>
      </w:r>
      <w:r w:rsidR="002D7120" w:rsidRPr="0041514C">
        <w:rPr>
          <w:rFonts w:ascii="Calibri" w:hAnsi="Calibri"/>
          <w:b/>
        </w:rPr>
        <w:t>reasons.</w:t>
      </w:r>
      <w:r w:rsidR="002D7120">
        <w:rPr>
          <w:rFonts w:ascii="Calibri" w:hAnsi="Calibri"/>
          <w:b/>
        </w:rPr>
        <w:t xml:space="preserve"> The</w:t>
      </w:r>
      <w:r w:rsidR="002D7120" w:rsidRPr="0041514C">
        <w:rPr>
          <w:rFonts w:ascii="Calibri" w:hAnsi="Calibri"/>
          <w:b/>
        </w:rPr>
        <w:t xml:space="preserve"> public’s exclusion from part or</w:t>
      </w:r>
      <w:r w:rsidR="002D7120">
        <w:rPr>
          <w:rFonts w:ascii="Calibri" w:hAnsi="Calibri"/>
          <w:b/>
        </w:rPr>
        <w:t xml:space="preserve"> all of a meeting shall be by a </w:t>
      </w:r>
      <w:r w:rsidR="002D7120" w:rsidRPr="0041514C">
        <w:rPr>
          <w:rFonts w:ascii="Calibri" w:hAnsi="Calibri"/>
          <w:b/>
        </w:rPr>
        <w:t>resolution which shall give reasons for the public’s exclusion</w:t>
      </w:r>
    </w:p>
    <w:p w:rsidR="002D7120" w:rsidRPr="001B62F8" w:rsidRDefault="002D7120" w:rsidP="002D7120">
      <w:pPr>
        <w:spacing w:after="0" w:line="240" w:lineRule="auto"/>
        <w:ind w:left="720" w:hanging="720"/>
        <w:rPr>
          <w:rFonts w:ascii="Calibri" w:hAnsi="Calibri"/>
          <w:sz w:val="24"/>
          <w:szCs w:val="24"/>
        </w:rPr>
      </w:pPr>
    </w:p>
    <w:p w:rsidR="002D7120" w:rsidRPr="001B62F8" w:rsidRDefault="002D7120" w:rsidP="002D7120">
      <w:pPr>
        <w:spacing w:after="0" w:line="240" w:lineRule="auto"/>
        <w:ind w:left="720" w:hanging="720"/>
        <w:rPr>
          <w:rFonts w:ascii="Calibri" w:hAnsi="Calibri"/>
          <w:sz w:val="24"/>
          <w:szCs w:val="24"/>
        </w:rPr>
      </w:pPr>
      <w:proofErr w:type="gramStart"/>
      <w:r w:rsidRPr="001B62F8">
        <w:rPr>
          <w:rFonts w:ascii="Calibri" w:hAnsi="Calibri"/>
          <w:sz w:val="24"/>
          <w:szCs w:val="24"/>
        </w:rPr>
        <w:t>e</w:t>
      </w:r>
      <w:proofErr w:type="gramEnd"/>
      <w:r w:rsidRPr="001B62F8">
        <w:rPr>
          <w:rFonts w:ascii="Calibri" w:hAnsi="Calibri"/>
          <w:sz w:val="24"/>
          <w:szCs w:val="24"/>
        </w:rPr>
        <w:tab/>
        <w:t>Members of the public may make representations, answer questions and give evidence at a meeting which they are entitled to attend in respect of the business on the agenda.</w:t>
      </w:r>
    </w:p>
    <w:p w:rsidR="002D7120" w:rsidRPr="001B62F8" w:rsidRDefault="002D7120" w:rsidP="002D7120">
      <w:pPr>
        <w:spacing w:after="0" w:line="240" w:lineRule="auto"/>
        <w:ind w:left="720" w:hanging="720"/>
        <w:rPr>
          <w:rFonts w:ascii="Calibri" w:hAnsi="Calibri"/>
          <w:sz w:val="24"/>
          <w:szCs w:val="24"/>
        </w:rPr>
      </w:pPr>
    </w:p>
    <w:p w:rsidR="002D7120" w:rsidRPr="001B62F8" w:rsidRDefault="002D7120" w:rsidP="002D7120">
      <w:pPr>
        <w:spacing w:after="0" w:line="240" w:lineRule="auto"/>
        <w:ind w:left="720" w:hanging="720"/>
        <w:rPr>
          <w:rFonts w:ascii="Calibri" w:hAnsi="Calibri"/>
          <w:sz w:val="24"/>
          <w:szCs w:val="24"/>
        </w:rPr>
      </w:pPr>
      <w:r w:rsidRPr="001B62F8">
        <w:rPr>
          <w:rFonts w:ascii="Calibri" w:hAnsi="Calibri"/>
          <w:sz w:val="24"/>
          <w:szCs w:val="24"/>
        </w:rPr>
        <w:t>f</w:t>
      </w:r>
      <w:r w:rsidRPr="001B62F8">
        <w:rPr>
          <w:rFonts w:ascii="Calibri" w:hAnsi="Calibri"/>
          <w:sz w:val="24"/>
          <w:szCs w:val="24"/>
        </w:rPr>
        <w:tab/>
        <w:t>The period of time designated for public participation at a meeting in accordance with standing order 3(e) above shall not exceed (</w:t>
      </w:r>
      <w:r w:rsidR="00761498">
        <w:rPr>
          <w:rFonts w:ascii="Calibri" w:hAnsi="Calibri"/>
          <w:sz w:val="24"/>
          <w:szCs w:val="24"/>
        </w:rPr>
        <w:t>15</w:t>
      </w:r>
      <w:r w:rsidRPr="001B62F8">
        <w:rPr>
          <w:rFonts w:ascii="Calibri" w:hAnsi="Calibri"/>
          <w:sz w:val="24"/>
          <w:szCs w:val="24"/>
        </w:rPr>
        <w:t xml:space="preserve"> ) minutes unless directed by the chairman of the meeting.</w:t>
      </w:r>
    </w:p>
    <w:p w:rsidR="002D7120" w:rsidRPr="001B62F8" w:rsidRDefault="002D7120" w:rsidP="002D7120">
      <w:pPr>
        <w:spacing w:after="0" w:line="240" w:lineRule="auto"/>
        <w:ind w:left="720" w:hanging="720"/>
        <w:rPr>
          <w:rFonts w:ascii="Calibri" w:hAnsi="Calibri"/>
          <w:sz w:val="24"/>
          <w:szCs w:val="24"/>
        </w:rPr>
      </w:pPr>
    </w:p>
    <w:p w:rsidR="002D7120" w:rsidRPr="001B62F8" w:rsidRDefault="002D7120" w:rsidP="002D7120">
      <w:pPr>
        <w:spacing w:after="0" w:line="240" w:lineRule="auto"/>
        <w:rPr>
          <w:rFonts w:ascii="Calibri" w:hAnsi="Calibri"/>
          <w:sz w:val="24"/>
          <w:szCs w:val="24"/>
        </w:rPr>
      </w:pPr>
      <w:proofErr w:type="gramStart"/>
      <w:r w:rsidRPr="001B62F8">
        <w:rPr>
          <w:rFonts w:ascii="Calibri" w:hAnsi="Calibri"/>
          <w:sz w:val="24"/>
          <w:szCs w:val="24"/>
        </w:rPr>
        <w:lastRenderedPageBreak/>
        <w:t>g</w:t>
      </w:r>
      <w:proofErr w:type="gramEnd"/>
      <w:r w:rsidRPr="001B62F8">
        <w:rPr>
          <w:rFonts w:ascii="Calibri" w:hAnsi="Calibri"/>
          <w:sz w:val="24"/>
          <w:szCs w:val="24"/>
        </w:rPr>
        <w:tab/>
        <w:t xml:space="preserve">Subject to standing order 3(f) above, a member of the public shall not speak for more than </w:t>
      </w:r>
      <w:r>
        <w:rPr>
          <w:rFonts w:ascii="Calibri" w:hAnsi="Calibri"/>
          <w:sz w:val="24"/>
          <w:szCs w:val="24"/>
        </w:rPr>
        <w:tab/>
      </w:r>
      <w:r w:rsidRPr="001B62F8">
        <w:rPr>
          <w:rFonts w:ascii="Calibri" w:hAnsi="Calibri"/>
          <w:sz w:val="24"/>
          <w:szCs w:val="24"/>
        </w:rPr>
        <w:t>(</w:t>
      </w:r>
      <w:r w:rsidR="00761498">
        <w:rPr>
          <w:rFonts w:ascii="Calibri" w:hAnsi="Calibri"/>
          <w:sz w:val="24"/>
          <w:szCs w:val="24"/>
        </w:rPr>
        <w:t>3</w:t>
      </w:r>
      <w:r w:rsidRPr="001B62F8">
        <w:rPr>
          <w:rFonts w:ascii="Calibri" w:hAnsi="Calibri"/>
          <w:sz w:val="24"/>
          <w:szCs w:val="24"/>
        </w:rPr>
        <w:t xml:space="preserve"> ) minutes.</w:t>
      </w:r>
    </w:p>
    <w:p w:rsidR="002D7120" w:rsidRPr="001B62F8" w:rsidRDefault="002D7120" w:rsidP="002D7120">
      <w:pPr>
        <w:spacing w:after="0" w:line="240" w:lineRule="auto"/>
        <w:rPr>
          <w:rFonts w:ascii="Calibri" w:hAnsi="Calibri"/>
          <w:sz w:val="24"/>
          <w:szCs w:val="24"/>
        </w:rPr>
      </w:pPr>
    </w:p>
    <w:p w:rsidR="002D7120" w:rsidRPr="001B62F8" w:rsidRDefault="002D7120" w:rsidP="002D7120">
      <w:pPr>
        <w:spacing w:after="0" w:line="240" w:lineRule="auto"/>
        <w:ind w:left="720" w:hanging="720"/>
        <w:rPr>
          <w:rFonts w:ascii="Calibri" w:hAnsi="Calibri"/>
          <w:sz w:val="24"/>
          <w:szCs w:val="24"/>
        </w:rPr>
      </w:pPr>
      <w:proofErr w:type="gramStart"/>
      <w:r w:rsidRPr="001B62F8">
        <w:rPr>
          <w:rFonts w:ascii="Calibri" w:hAnsi="Calibri"/>
          <w:sz w:val="24"/>
          <w:szCs w:val="24"/>
        </w:rPr>
        <w:t>h</w:t>
      </w:r>
      <w:proofErr w:type="gramEnd"/>
      <w:r w:rsidRPr="001B62F8">
        <w:rPr>
          <w:rFonts w:ascii="Calibri" w:hAnsi="Calibri"/>
          <w:sz w:val="24"/>
          <w:szCs w:val="24"/>
        </w:rPr>
        <w:tab/>
        <w:t>In accordance with standing order 3(e) above, a question shall not require a response at the meeting nor start a debate on the question. The chairman of the meeting may direct that a written or oral response be given.</w:t>
      </w:r>
    </w:p>
    <w:p w:rsidR="002D7120" w:rsidRPr="001B62F8" w:rsidRDefault="002D7120" w:rsidP="002D7120">
      <w:pPr>
        <w:spacing w:after="0" w:line="240" w:lineRule="auto"/>
        <w:ind w:left="720" w:hanging="720"/>
        <w:rPr>
          <w:rFonts w:ascii="Calibri" w:hAnsi="Calibri"/>
          <w:sz w:val="24"/>
          <w:szCs w:val="24"/>
        </w:rPr>
      </w:pPr>
    </w:p>
    <w:p w:rsidR="001F11A8" w:rsidRDefault="002D7120" w:rsidP="002D7120">
      <w:pPr>
        <w:spacing w:after="0" w:line="240" w:lineRule="auto"/>
        <w:ind w:left="720" w:hanging="720"/>
        <w:rPr>
          <w:rFonts w:ascii="Calibri" w:hAnsi="Calibri"/>
          <w:sz w:val="24"/>
          <w:szCs w:val="24"/>
        </w:rPr>
      </w:pPr>
      <w:proofErr w:type="gramStart"/>
      <w:r w:rsidRPr="001B62F8">
        <w:rPr>
          <w:rFonts w:ascii="Calibri" w:hAnsi="Calibri"/>
          <w:sz w:val="24"/>
          <w:szCs w:val="24"/>
        </w:rPr>
        <w:t>i</w:t>
      </w:r>
      <w:proofErr w:type="gramEnd"/>
      <w:r w:rsidRPr="001B62F8">
        <w:rPr>
          <w:rFonts w:ascii="Calibri" w:hAnsi="Calibri"/>
          <w:sz w:val="24"/>
          <w:szCs w:val="24"/>
        </w:rPr>
        <w:tab/>
      </w:r>
      <w:r w:rsidRPr="001C2D0D">
        <w:rPr>
          <w:rFonts w:ascii="Calibri" w:hAnsi="Calibri"/>
          <w:sz w:val="24"/>
          <w:szCs w:val="24"/>
        </w:rPr>
        <w:t xml:space="preserve">A </w:t>
      </w:r>
      <w:r w:rsidR="00C81719" w:rsidRPr="001C2D0D">
        <w:rPr>
          <w:rFonts w:ascii="Calibri" w:hAnsi="Calibri"/>
          <w:sz w:val="24"/>
          <w:szCs w:val="24"/>
        </w:rPr>
        <w:t>member of the public shall raise their hand</w:t>
      </w:r>
      <w:r w:rsidR="001C2D0D" w:rsidRPr="001C2D0D">
        <w:rPr>
          <w:rFonts w:ascii="Calibri" w:hAnsi="Calibri"/>
          <w:sz w:val="24"/>
          <w:szCs w:val="24"/>
        </w:rPr>
        <w:t>, or otherwise indicate,</w:t>
      </w:r>
      <w:r w:rsidR="00C81719" w:rsidRPr="001C2D0D">
        <w:rPr>
          <w:rFonts w:ascii="Calibri" w:hAnsi="Calibri"/>
          <w:sz w:val="24"/>
          <w:szCs w:val="24"/>
        </w:rPr>
        <w:t xml:space="preserve"> </w:t>
      </w:r>
      <w:r w:rsidRPr="001C2D0D">
        <w:rPr>
          <w:rFonts w:ascii="Calibri" w:hAnsi="Calibri"/>
          <w:sz w:val="24"/>
          <w:szCs w:val="24"/>
        </w:rPr>
        <w:t>when requesting to speak</w:t>
      </w:r>
      <w:r w:rsidR="00C81719" w:rsidRPr="001C2D0D">
        <w:rPr>
          <w:rFonts w:ascii="Calibri" w:hAnsi="Calibri"/>
          <w:sz w:val="24"/>
          <w:szCs w:val="24"/>
        </w:rPr>
        <w:t>.</w:t>
      </w:r>
      <w:r w:rsidRPr="001B62F8">
        <w:rPr>
          <w:rFonts w:ascii="Calibri" w:hAnsi="Calibri"/>
          <w:sz w:val="24"/>
          <w:szCs w:val="24"/>
        </w:rPr>
        <w:t xml:space="preserve"> </w:t>
      </w:r>
    </w:p>
    <w:p w:rsidR="00C81719" w:rsidRDefault="00C81719" w:rsidP="002D7120">
      <w:pPr>
        <w:spacing w:after="0" w:line="240" w:lineRule="auto"/>
        <w:ind w:left="720" w:hanging="720"/>
        <w:rPr>
          <w:rFonts w:ascii="Calibri" w:hAnsi="Calibri"/>
          <w:sz w:val="24"/>
          <w:szCs w:val="24"/>
        </w:rPr>
      </w:pPr>
    </w:p>
    <w:p w:rsidR="002D7120" w:rsidRPr="001B62F8" w:rsidRDefault="002D7120" w:rsidP="002D7120">
      <w:pPr>
        <w:spacing w:after="0" w:line="240" w:lineRule="auto"/>
        <w:ind w:left="720" w:hanging="720"/>
        <w:rPr>
          <w:rFonts w:ascii="Calibri" w:hAnsi="Calibri"/>
          <w:sz w:val="24"/>
          <w:szCs w:val="24"/>
        </w:rPr>
      </w:pPr>
      <w:proofErr w:type="gramStart"/>
      <w:r w:rsidRPr="001B62F8">
        <w:rPr>
          <w:rFonts w:ascii="Calibri" w:hAnsi="Calibri"/>
          <w:sz w:val="24"/>
          <w:szCs w:val="24"/>
        </w:rPr>
        <w:t>j</w:t>
      </w:r>
      <w:proofErr w:type="gramEnd"/>
      <w:r w:rsidRPr="001B62F8">
        <w:rPr>
          <w:rFonts w:ascii="Calibri" w:hAnsi="Calibri"/>
          <w:sz w:val="24"/>
          <w:szCs w:val="24"/>
        </w:rPr>
        <w:tab/>
        <w:t xml:space="preserve">A person who speaks at a meeting shall direct </w:t>
      </w:r>
      <w:r w:rsidR="00C81719">
        <w:rPr>
          <w:rFonts w:ascii="Calibri" w:hAnsi="Calibri"/>
          <w:sz w:val="24"/>
          <w:szCs w:val="24"/>
        </w:rPr>
        <w:t>t</w:t>
      </w:r>
      <w:r w:rsidRPr="001B62F8">
        <w:rPr>
          <w:rFonts w:ascii="Calibri" w:hAnsi="Calibri"/>
          <w:sz w:val="24"/>
          <w:szCs w:val="24"/>
        </w:rPr>
        <w:t>h</w:t>
      </w:r>
      <w:r w:rsidR="00C81719">
        <w:rPr>
          <w:rFonts w:ascii="Calibri" w:hAnsi="Calibri"/>
          <w:sz w:val="24"/>
          <w:szCs w:val="24"/>
        </w:rPr>
        <w:t>e</w:t>
      </w:r>
      <w:r w:rsidRPr="001B62F8">
        <w:rPr>
          <w:rFonts w:ascii="Calibri" w:hAnsi="Calibri"/>
          <w:sz w:val="24"/>
          <w:szCs w:val="24"/>
        </w:rPr>
        <w:t>i</w:t>
      </w:r>
      <w:r w:rsidR="00C81719">
        <w:rPr>
          <w:rFonts w:ascii="Calibri" w:hAnsi="Calibri"/>
          <w:sz w:val="24"/>
          <w:szCs w:val="24"/>
        </w:rPr>
        <w:t>r</w:t>
      </w:r>
      <w:r w:rsidRPr="001B62F8">
        <w:rPr>
          <w:rFonts w:ascii="Calibri" w:hAnsi="Calibri"/>
          <w:sz w:val="24"/>
          <w:szCs w:val="24"/>
        </w:rPr>
        <w:t xml:space="preserve"> comments to the chairman of the meeting.</w:t>
      </w:r>
    </w:p>
    <w:p w:rsidR="002D7120" w:rsidRPr="001B62F8" w:rsidRDefault="002D7120" w:rsidP="002D7120">
      <w:pPr>
        <w:spacing w:after="0" w:line="240" w:lineRule="auto"/>
        <w:ind w:left="720" w:hanging="720"/>
        <w:rPr>
          <w:rFonts w:ascii="Calibri" w:hAnsi="Calibri"/>
          <w:sz w:val="24"/>
          <w:szCs w:val="24"/>
        </w:rPr>
      </w:pPr>
    </w:p>
    <w:p w:rsidR="002D7120" w:rsidRPr="001B62F8" w:rsidRDefault="002D7120" w:rsidP="002D7120">
      <w:pPr>
        <w:spacing w:after="0" w:line="240" w:lineRule="auto"/>
        <w:ind w:left="720" w:hanging="720"/>
        <w:rPr>
          <w:rFonts w:ascii="Calibri" w:hAnsi="Calibri"/>
          <w:sz w:val="24"/>
          <w:szCs w:val="24"/>
        </w:rPr>
      </w:pPr>
      <w:proofErr w:type="gramStart"/>
      <w:r w:rsidRPr="001B62F8">
        <w:rPr>
          <w:rFonts w:ascii="Calibri" w:hAnsi="Calibri"/>
          <w:sz w:val="24"/>
          <w:szCs w:val="24"/>
        </w:rPr>
        <w:t>k</w:t>
      </w:r>
      <w:proofErr w:type="gramEnd"/>
      <w:r w:rsidRPr="001B62F8">
        <w:rPr>
          <w:rFonts w:ascii="Calibri" w:hAnsi="Calibri"/>
          <w:sz w:val="24"/>
          <w:szCs w:val="24"/>
        </w:rPr>
        <w:tab/>
        <w:t>Only one person is permitted to speak at a time. If more than one person wants to speak, the chairman of the meeting shall direct the order of speaking.</w:t>
      </w:r>
    </w:p>
    <w:p w:rsidR="002D7120" w:rsidRDefault="002D7120" w:rsidP="002D7120">
      <w:pPr>
        <w:spacing w:after="0" w:line="240" w:lineRule="auto"/>
        <w:ind w:left="720" w:hanging="720"/>
        <w:jc w:val="both"/>
        <w:rPr>
          <w:rFonts w:ascii="Calibri" w:hAnsi="Calibri"/>
          <w:b/>
        </w:rPr>
      </w:pPr>
    </w:p>
    <w:p w:rsidR="001F11A8" w:rsidRPr="001C2D0D" w:rsidRDefault="00247474" w:rsidP="001F11A8">
      <w:pPr>
        <w:spacing w:after="0" w:line="240" w:lineRule="auto"/>
        <w:ind w:left="720" w:hanging="720"/>
        <w:rPr>
          <w:rFonts w:ascii="Calibri" w:hAnsi="Calibri"/>
          <w:sz w:val="24"/>
          <w:szCs w:val="24"/>
        </w:rPr>
      </w:pPr>
      <w:r w:rsidRPr="00247474">
        <w:rPr>
          <w:rFonts w:ascii="Calibri" w:hAnsi="Calibri"/>
          <w:b/>
          <w:noProof/>
          <w:lang w:eastAsia="en-GB"/>
        </w:rPr>
        <w:pict>
          <v:roundrect id="_x0000_s1035" style="position:absolute;left:0;text-align:left;margin-left:-14.2pt;margin-top:17pt;width:9.6pt;height:9pt;z-index:251652608" arcsize="10923f" fillcolor="#f60" stroked="f"/>
        </w:pict>
      </w:r>
      <w:r w:rsidRPr="00247474">
        <w:rPr>
          <w:rFonts w:ascii="Calibri" w:hAnsi="Calibri"/>
          <w:b/>
          <w:noProof/>
          <w:lang w:eastAsia="en-GB"/>
        </w:rPr>
        <w:pict>
          <v:shape id="_x0000_s1034" type="#_x0000_t120" style="position:absolute;left:0;text-align:left;margin-left:-14.2pt;margin-top:5.65pt;width:9.6pt;height:9pt;z-index:251651584" fillcolor="red" stroked="f"/>
        </w:pict>
      </w:r>
      <w:r w:rsidR="002D7120" w:rsidRPr="00870584">
        <w:rPr>
          <w:rFonts w:ascii="Calibri" w:hAnsi="Calibri"/>
          <w:b/>
        </w:rPr>
        <w:t xml:space="preserve"> </w:t>
      </w:r>
      <w:proofErr w:type="gramStart"/>
      <w:r w:rsidR="002D7120" w:rsidRPr="00870584">
        <w:rPr>
          <w:rFonts w:ascii="Calibri" w:hAnsi="Calibri"/>
          <w:b/>
        </w:rPr>
        <w:t>l</w:t>
      </w:r>
      <w:proofErr w:type="gramEnd"/>
      <w:r w:rsidR="002D7120" w:rsidRPr="00870584">
        <w:rPr>
          <w:rFonts w:ascii="Calibri" w:hAnsi="Calibri"/>
          <w:b/>
        </w:rPr>
        <w:tab/>
      </w:r>
      <w:r w:rsidR="00C81719" w:rsidRPr="001C2D0D">
        <w:rPr>
          <w:rFonts w:ascii="Calibri" w:hAnsi="Calibri" w:cs="Calibri"/>
          <w:b/>
          <w:sz w:val="24"/>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sidR="001F11A8" w:rsidRPr="001C2D0D">
        <w:rPr>
          <w:rFonts w:ascii="Calibri" w:hAnsi="Calibri"/>
          <w:b/>
          <w:sz w:val="28"/>
          <w:szCs w:val="24"/>
        </w:rPr>
        <w:t xml:space="preserve"> </w:t>
      </w:r>
      <w:r w:rsidR="001F11A8" w:rsidRPr="001C2D0D">
        <w:rPr>
          <w:rFonts w:ascii="Calibri" w:hAnsi="Calibri"/>
          <w:sz w:val="24"/>
          <w:szCs w:val="24"/>
        </w:rPr>
        <w:t>No prior permission is required however at the start of the Meeting, notice will be served and person(s) wishing to film shall identify themselves. Meetings or parts of meeting from which the press and public are excluded may not be filmed or recorded. An advisory note shall be available to read as a guide at every Meeting.</w:t>
      </w:r>
    </w:p>
    <w:p w:rsidR="001F11A8" w:rsidRPr="001C2D0D" w:rsidRDefault="001F11A8" w:rsidP="001F11A8">
      <w:pPr>
        <w:spacing w:after="0" w:line="240" w:lineRule="auto"/>
        <w:ind w:left="720" w:hanging="720"/>
        <w:rPr>
          <w:rFonts w:ascii="Calibri" w:hAnsi="Calibri"/>
          <w:sz w:val="24"/>
          <w:szCs w:val="24"/>
        </w:rPr>
      </w:pPr>
    </w:p>
    <w:p w:rsidR="00104A20" w:rsidRDefault="00247474" w:rsidP="002D7120">
      <w:pPr>
        <w:spacing w:after="0" w:line="240" w:lineRule="auto"/>
        <w:ind w:left="720" w:hanging="720"/>
        <w:rPr>
          <w:rFonts w:ascii="Calibri" w:hAnsi="Calibri"/>
          <w:b/>
        </w:rPr>
      </w:pPr>
      <w:r w:rsidRPr="00247474">
        <w:rPr>
          <w:rFonts w:ascii="Calibri" w:hAnsi="Calibri"/>
          <w:noProof/>
          <w:lang w:eastAsia="en-GB"/>
        </w:rPr>
        <w:pict>
          <v:roundrect id="_x0000_s1037" style="position:absolute;left:0;text-align:left;margin-left:-14.2pt;margin-top:17pt;width:9.6pt;height:9pt;z-index:251654656" arcsize="10923f" fillcolor="#f60" stroked="f"/>
        </w:pict>
      </w:r>
      <w:r w:rsidRPr="00247474">
        <w:rPr>
          <w:rFonts w:ascii="Calibri" w:hAnsi="Calibri"/>
          <w:noProof/>
          <w:lang w:eastAsia="en-GB"/>
        </w:rPr>
        <w:pict>
          <v:shape id="_x0000_s1036" type="#_x0000_t120" style="position:absolute;left:0;text-align:left;margin-left:-14.2pt;margin-top:5.65pt;width:9.6pt;height:9pt;z-index:251653632" fillcolor="red" stroked="f"/>
        </w:pict>
      </w:r>
      <w:r w:rsidR="002D7120" w:rsidRPr="001C2D0D">
        <w:rPr>
          <w:rFonts w:ascii="Calibri" w:hAnsi="Calibri"/>
        </w:rPr>
        <w:t xml:space="preserve"> </w:t>
      </w:r>
      <w:proofErr w:type="gramStart"/>
      <w:r w:rsidR="002D7120" w:rsidRPr="001C2D0D">
        <w:rPr>
          <w:rFonts w:ascii="Calibri" w:hAnsi="Calibri"/>
          <w:b/>
        </w:rPr>
        <w:t>m</w:t>
      </w:r>
      <w:proofErr w:type="gramEnd"/>
      <w:r w:rsidR="002D7120" w:rsidRPr="001C2D0D">
        <w:rPr>
          <w:rFonts w:ascii="Calibri" w:hAnsi="Calibri"/>
          <w:b/>
        </w:rPr>
        <w:tab/>
      </w:r>
      <w:r w:rsidR="00104A20" w:rsidRPr="001C2D0D">
        <w:rPr>
          <w:rFonts w:ascii="Calibri" w:hAnsi="Calibri" w:cs="Calibri"/>
          <w:b/>
          <w:sz w:val="24"/>
        </w:rPr>
        <w:t>A person present at a meeting may not provide an oral report or oral commentary about a meeting as it takes place without permission</w:t>
      </w:r>
      <w:r w:rsidR="00104A20" w:rsidRPr="001C2D0D">
        <w:rPr>
          <w:rFonts w:ascii="Calibri" w:hAnsi="Calibri" w:cs="Calibri"/>
          <w:b/>
          <w:color w:val="000000"/>
          <w:sz w:val="24"/>
          <w:lang w:bidi="en-US"/>
        </w:rPr>
        <w:t>.</w:t>
      </w:r>
      <w:r w:rsidR="00104A20" w:rsidRPr="00104A20">
        <w:rPr>
          <w:rFonts w:ascii="Calibri" w:hAnsi="Calibri" w:cs="Calibri"/>
          <w:b/>
          <w:color w:val="000000"/>
          <w:sz w:val="24"/>
          <w:lang w:bidi="en-US"/>
        </w:rPr>
        <w:t xml:space="preserve">  </w:t>
      </w:r>
      <w:r w:rsidR="00104A20" w:rsidRPr="00104A20" w:rsidDel="00122646">
        <w:rPr>
          <w:rFonts w:ascii="Calibri" w:hAnsi="Calibri" w:cs="Calibri"/>
          <w:sz w:val="24"/>
        </w:rPr>
        <w:t xml:space="preserve"> </w:t>
      </w:r>
    </w:p>
    <w:p w:rsidR="00104A20" w:rsidRDefault="00104A20" w:rsidP="002D7120">
      <w:pPr>
        <w:spacing w:after="0" w:line="240" w:lineRule="auto"/>
        <w:ind w:left="720" w:hanging="720"/>
        <w:rPr>
          <w:rFonts w:ascii="Calibri" w:hAnsi="Calibri"/>
          <w:b/>
        </w:rPr>
      </w:pPr>
    </w:p>
    <w:p w:rsidR="002D7120" w:rsidRPr="001B62F8" w:rsidRDefault="00247474" w:rsidP="002D7120">
      <w:pPr>
        <w:spacing w:after="0" w:line="240" w:lineRule="auto"/>
        <w:ind w:left="720" w:hanging="720"/>
        <w:rPr>
          <w:rFonts w:ascii="Calibri" w:hAnsi="Calibri"/>
          <w:sz w:val="24"/>
          <w:szCs w:val="24"/>
        </w:rPr>
      </w:pPr>
      <w:r w:rsidRPr="00247474">
        <w:rPr>
          <w:rFonts w:ascii="Calibri" w:hAnsi="Calibri"/>
          <w:b/>
          <w:noProof/>
          <w:lang w:eastAsia="en-GB"/>
        </w:rPr>
        <w:pict>
          <v:shape id="_x0000_s1054" type="#_x0000_t120" style="position:absolute;left:0;text-align:left;margin-left:-14.95pt;margin-top:4.2pt;width:9.6pt;height:9pt;z-index:251672064" fillcolor="red" stroked="f"/>
        </w:pict>
      </w:r>
      <w:r w:rsidRPr="00247474">
        <w:rPr>
          <w:rFonts w:ascii="Calibri" w:hAnsi="Calibri"/>
          <w:b/>
          <w:noProof/>
          <w:lang w:eastAsia="en-GB"/>
        </w:rPr>
        <w:pict>
          <v:roundrect id="_x0000_s1053" style="position:absolute;left:0;text-align:left;margin-left:-14.95pt;margin-top:17.05pt;width:9.6pt;height:9pt;z-index:251671040" arcsize="10923f" fillcolor="#f60" stroked="f"/>
        </w:pict>
      </w:r>
      <w:proofErr w:type="gramStart"/>
      <w:r w:rsidR="00104A20">
        <w:rPr>
          <w:rFonts w:ascii="Calibri" w:hAnsi="Calibri"/>
          <w:b/>
        </w:rPr>
        <w:t>n</w:t>
      </w:r>
      <w:proofErr w:type="gramEnd"/>
      <w:r w:rsidR="00104A20">
        <w:rPr>
          <w:rFonts w:ascii="Calibri" w:hAnsi="Calibri"/>
          <w:b/>
        </w:rPr>
        <w:tab/>
      </w:r>
      <w:r w:rsidR="002D7120" w:rsidRPr="00870584">
        <w:rPr>
          <w:rFonts w:ascii="Calibri" w:hAnsi="Calibri"/>
          <w:b/>
          <w:sz w:val="24"/>
          <w:szCs w:val="24"/>
        </w:rPr>
        <w:t>The press shall be provided with reasonable facilities for the taking of their report of all or part of a meeting at which they are entitled to be present</w:t>
      </w:r>
      <w:r w:rsidR="002D7120" w:rsidRPr="001B62F8">
        <w:rPr>
          <w:rFonts w:ascii="Calibri" w:hAnsi="Calibri"/>
          <w:sz w:val="24"/>
          <w:szCs w:val="24"/>
        </w:rPr>
        <w:t xml:space="preserve">. </w:t>
      </w:r>
      <w:r w:rsidR="002D7120" w:rsidRPr="001B62F8">
        <w:rPr>
          <w:rFonts w:ascii="Calibri" w:hAnsi="Calibri"/>
          <w:sz w:val="24"/>
          <w:szCs w:val="24"/>
        </w:rPr>
        <w:tab/>
      </w:r>
    </w:p>
    <w:p w:rsidR="002D7120" w:rsidRPr="001B62F8" w:rsidRDefault="002D7120" w:rsidP="002D7120">
      <w:pPr>
        <w:spacing w:after="0" w:line="240" w:lineRule="auto"/>
        <w:ind w:left="720" w:hanging="720"/>
        <w:rPr>
          <w:rFonts w:ascii="Calibri" w:hAnsi="Calibri"/>
          <w:sz w:val="24"/>
          <w:szCs w:val="24"/>
        </w:rPr>
      </w:pPr>
    </w:p>
    <w:p w:rsidR="002D7120" w:rsidRPr="00870584" w:rsidRDefault="00247474" w:rsidP="002D7120">
      <w:pPr>
        <w:spacing w:after="0" w:line="240" w:lineRule="auto"/>
        <w:ind w:left="720" w:hanging="720"/>
        <w:jc w:val="both"/>
        <w:rPr>
          <w:rFonts w:ascii="Calibri" w:hAnsi="Calibri"/>
          <w:b/>
          <w:sz w:val="24"/>
          <w:szCs w:val="24"/>
        </w:rPr>
      </w:pPr>
      <w:r w:rsidRPr="00247474">
        <w:rPr>
          <w:rFonts w:ascii="Calibri" w:hAnsi="Calibri"/>
          <w:b/>
          <w:noProof/>
          <w:lang w:eastAsia="en-GB"/>
        </w:rPr>
        <w:pict>
          <v:shape id="_x0000_s1038" type="#_x0000_t120" style="position:absolute;left:0;text-align:left;margin-left:-14.2pt;margin-top:5.65pt;width:9.6pt;height:9pt;z-index:251655680" fillcolor="red" stroked="f"/>
        </w:pict>
      </w:r>
      <w:r w:rsidR="00104A20">
        <w:rPr>
          <w:rFonts w:ascii="Calibri" w:hAnsi="Calibri"/>
          <w:b/>
          <w:sz w:val="24"/>
          <w:szCs w:val="24"/>
        </w:rPr>
        <w:t>o</w:t>
      </w:r>
      <w:r w:rsidR="002D7120" w:rsidRPr="00870584">
        <w:rPr>
          <w:rFonts w:ascii="Calibri" w:hAnsi="Calibri"/>
          <w:b/>
          <w:sz w:val="24"/>
          <w:szCs w:val="24"/>
        </w:rPr>
        <w:tab/>
        <w:t xml:space="preserve">Subject to standing orders which indicate otherwise, anything authorised or required to be done by, to or before the Chairman of the Council may in </w:t>
      </w:r>
      <w:r w:rsidR="00104A20">
        <w:rPr>
          <w:rFonts w:ascii="Calibri" w:hAnsi="Calibri"/>
          <w:b/>
          <w:sz w:val="24"/>
          <w:szCs w:val="24"/>
        </w:rPr>
        <w:t>t</w:t>
      </w:r>
      <w:r w:rsidR="002D7120" w:rsidRPr="00870584">
        <w:rPr>
          <w:rFonts w:ascii="Calibri" w:hAnsi="Calibri"/>
          <w:b/>
          <w:sz w:val="24"/>
          <w:szCs w:val="24"/>
        </w:rPr>
        <w:t>h</w:t>
      </w:r>
      <w:r w:rsidR="00104A20">
        <w:rPr>
          <w:rFonts w:ascii="Calibri" w:hAnsi="Calibri"/>
          <w:b/>
          <w:sz w:val="24"/>
          <w:szCs w:val="24"/>
        </w:rPr>
        <w:t>e</w:t>
      </w:r>
      <w:r w:rsidR="002D7120" w:rsidRPr="00870584">
        <w:rPr>
          <w:rFonts w:ascii="Calibri" w:hAnsi="Calibri"/>
          <w:b/>
          <w:sz w:val="24"/>
          <w:szCs w:val="24"/>
        </w:rPr>
        <w:t>i</w:t>
      </w:r>
      <w:r w:rsidR="00104A20">
        <w:rPr>
          <w:rFonts w:ascii="Calibri" w:hAnsi="Calibri"/>
          <w:b/>
          <w:sz w:val="24"/>
          <w:szCs w:val="24"/>
        </w:rPr>
        <w:t>r</w:t>
      </w:r>
      <w:r w:rsidR="002D7120" w:rsidRPr="00870584">
        <w:rPr>
          <w:rFonts w:ascii="Calibri" w:hAnsi="Calibri"/>
          <w:b/>
          <w:sz w:val="24"/>
          <w:szCs w:val="24"/>
        </w:rPr>
        <w:t xml:space="preserve"> absence be done by, to or before the Vice-Chairman of the Council (if any).</w:t>
      </w:r>
    </w:p>
    <w:p w:rsidR="002D7120" w:rsidRPr="001B62F8" w:rsidRDefault="002D7120" w:rsidP="002D7120">
      <w:pPr>
        <w:spacing w:after="0" w:line="240" w:lineRule="auto"/>
        <w:rPr>
          <w:rFonts w:ascii="Calibri" w:hAnsi="Calibri"/>
          <w:sz w:val="24"/>
          <w:szCs w:val="24"/>
        </w:rPr>
      </w:pPr>
    </w:p>
    <w:p w:rsidR="002D7120" w:rsidRDefault="00247474" w:rsidP="002D7120">
      <w:pPr>
        <w:spacing w:after="0" w:line="240" w:lineRule="auto"/>
        <w:ind w:left="720" w:hanging="720"/>
        <w:jc w:val="both"/>
        <w:rPr>
          <w:rFonts w:ascii="Calibri" w:hAnsi="Calibri"/>
          <w:b/>
          <w:sz w:val="24"/>
          <w:szCs w:val="24"/>
        </w:rPr>
      </w:pPr>
      <w:r w:rsidRPr="00247474">
        <w:rPr>
          <w:rFonts w:ascii="Calibri" w:hAnsi="Calibri"/>
          <w:b/>
          <w:noProof/>
          <w:lang w:eastAsia="en-GB"/>
        </w:rPr>
        <w:pict>
          <v:shape id="_x0000_s1039" type="#_x0000_t120" style="position:absolute;left:0;text-align:left;margin-left:-14.2pt;margin-top:5.65pt;width:9.6pt;height:9pt;z-index:251656704" fillcolor="red" stroked="f"/>
        </w:pict>
      </w:r>
      <w:proofErr w:type="gramStart"/>
      <w:r w:rsidR="00104A20">
        <w:rPr>
          <w:rFonts w:ascii="Calibri" w:hAnsi="Calibri"/>
          <w:b/>
          <w:sz w:val="24"/>
          <w:szCs w:val="24"/>
        </w:rPr>
        <w:t>p</w:t>
      </w:r>
      <w:proofErr w:type="gramEnd"/>
      <w:r w:rsidR="002D7120" w:rsidRPr="00870584">
        <w:rPr>
          <w:rFonts w:ascii="Calibri" w:hAnsi="Calibri"/>
          <w:b/>
          <w:sz w:val="24"/>
          <w:szCs w:val="24"/>
        </w:rPr>
        <w:tab/>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2D7120" w:rsidRPr="00870584" w:rsidRDefault="002D7120" w:rsidP="002D7120">
      <w:pPr>
        <w:spacing w:after="0" w:line="240" w:lineRule="auto"/>
        <w:ind w:left="720" w:hanging="720"/>
        <w:jc w:val="both"/>
        <w:rPr>
          <w:rFonts w:ascii="Calibri" w:hAnsi="Calibri"/>
          <w:b/>
          <w:sz w:val="24"/>
          <w:szCs w:val="24"/>
        </w:rPr>
      </w:pPr>
    </w:p>
    <w:p w:rsidR="002D7120" w:rsidRPr="00180970" w:rsidRDefault="00247474" w:rsidP="002D7120">
      <w:pPr>
        <w:spacing w:after="0" w:line="240" w:lineRule="auto"/>
        <w:ind w:left="720" w:hanging="720"/>
        <w:jc w:val="both"/>
        <w:rPr>
          <w:rFonts w:ascii="Calibri" w:hAnsi="Calibri"/>
          <w:b/>
        </w:rPr>
      </w:pPr>
      <w:r>
        <w:rPr>
          <w:rFonts w:ascii="Calibri" w:hAnsi="Calibri"/>
          <w:b/>
          <w:noProof/>
          <w:lang w:eastAsia="en-GB"/>
        </w:rPr>
        <w:pict>
          <v:roundrect id="_x0000_s1041" style="position:absolute;left:0;text-align:left;margin-left:-14.2pt;margin-top:17pt;width:9.6pt;height:9pt;z-index:251658752" arcsize="10923f" fillcolor="#f60" stroked="f"/>
        </w:pict>
      </w:r>
      <w:r w:rsidRPr="00247474">
        <w:rPr>
          <w:rFonts w:ascii="Calibri" w:hAnsi="Calibri"/>
          <w:noProof/>
          <w:lang w:eastAsia="en-GB"/>
        </w:rPr>
        <w:pict>
          <v:shape id="_x0000_s1040" type="#_x0000_t120" style="position:absolute;left:0;text-align:left;margin-left:-14.2pt;margin-top:5.65pt;width:9.6pt;height:9pt;z-index:251657728" fillcolor="red" stroked="f"/>
        </w:pict>
      </w:r>
      <w:proofErr w:type="gramStart"/>
      <w:r w:rsidR="00104A20">
        <w:rPr>
          <w:rFonts w:ascii="Calibri" w:hAnsi="Calibri"/>
          <w:b/>
        </w:rPr>
        <w:t>q</w:t>
      </w:r>
      <w:proofErr w:type="gramEnd"/>
      <w:r w:rsidR="002D7120" w:rsidRPr="00180970">
        <w:rPr>
          <w:rFonts w:ascii="Calibri" w:hAnsi="Calibri"/>
          <w:b/>
        </w:rPr>
        <w:tab/>
      </w:r>
      <w:r w:rsidR="002D7120" w:rsidRPr="00870584">
        <w:rPr>
          <w:rFonts w:ascii="Calibri" w:hAnsi="Calibri"/>
          <w:b/>
          <w:sz w:val="24"/>
          <w:szCs w:val="24"/>
        </w:rPr>
        <w:t xml:space="preserve">Subject to a meeting being quorate, all questions at a meeting shall be decided by a majority of the </w:t>
      </w:r>
      <w:r w:rsidR="002D7120" w:rsidRPr="00A8017D">
        <w:rPr>
          <w:rFonts w:ascii="Calibri" w:hAnsi="Calibri"/>
          <w:b/>
          <w:sz w:val="24"/>
          <w:szCs w:val="24"/>
        </w:rPr>
        <w:t xml:space="preserve">councillors </w:t>
      </w:r>
      <w:r w:rsidR="003033DC" w:rsidRPr="00A8017D">
        <w:rPr>
          <w:rFonts w:ascii="Calibri" w:hAnsi="Calibri"/>
          <w:b/>
          <w:sz w:val="24"/>
          <w:szCs w:val="24"/>
        </w:rPr>
        <w:t>and</w:t>
      </w:r>
      <w:r w:rsidR="002D7120" w:rsidRPr="00870584">
        <w:rPr>
          <w:rFonts w:ascii="Calibri" w:hAnsi="Calibri"/>
          <w:b/>
          <w:sz w:val="24"/>
          <w:szCs w:val="24"/>
        </w:rPr>
        <w:t xml:space="preserve"> </w:t>
      </w:r>
      <w:r w:rsidR="00104A20">
        <w:rPr>
          <w:rFonts w:ascii="Calibri" w:hAnsi="Calibri"/>
          <w:b/>
          <w:sz w:val="24"/>
          <w:szCs w:val="24"/>
        </w:rPr>
        <w:t>non-</w:t>
      </w:r>
      <w:r w:rsidR="002D7120" w:rsidRPr="00870584">
        <w:rPr>
          <w:rFonts w:ascii="Calibri" w:hAnsi="Calibri"/>
          <w:b/>
          <w:sz w:val="24"/>
          <w:szCs w:val="24"/>
        </w:rPr>
        <w:t>councillors with voting rights present and voting</w:t>
      </w:r>
      <w:r w:rsidR="002D7120" w:rsidRPr="001B62F8">
        <w:rPr>
          <w:rFonts w:ascii="Calibri" w:hAnsi="Calibri"/>
          <w:sz w:val="24"/>
          <w:szCs w:val="24"/>
        </w:rPr>
        <w:t>.</w:t>
      </w:r>
      <w:r w:rsidR="002D7120" w:rsidRPr="00180970">
        <w:rPr>
          <w:rFonts w:ascii="Calibri" w:hAnsi="Calibri"/>
          <w:b/>
        </w:rPr>
        <w:t xml:space="preserve"> </w:t>
      </w:r>
      <w:r w:rsidR="002D7120" w:rsidRPr="00180970">
        <w:rPr>
          <w:rFonts w:ascii="Calibri" w:hAnsi="Calibri"/>
          <w:b/>
        </w:rPr>
        <w:tab/>
      </w:r>
    </w:p>
    <w:p w:rsidR="002D7120" w:rsidRPr="00180970" w:rsidRDefault="00247474" w:rsidP="002D7120">
      <w:pPr>
        <w:spacing w:after="0" w:line="240" w:lineRule="auto"/>
        <w:rPr>
          <w:rFonts w:ascii="Calibri" w:hAnsi="Calibri"/>
          <w:b/>
        </w:rPr>
      </w:pPr>
      <w:r>
        <w:rPr>
          <w:rFonts w:ascii="Calibri" w:hAnsi="Calibri"/>
          <w:b/>
          <w:noProof/>
          <w:lang w:eastAsia="en-GB"/>
        </w:rPr>
        <w:pict>
          <v:shape id="_x0000_s1042" type="#_x0000_t6" style="position:absolute;margin-left:-14.2pt;margin-top:0;width:9.6pt;height:9pt;z-index:251659776" fillcolor="#00b050" stroked="f"/>
        </w:pict>
      </w:r>
    </w:p>
    <w:p w:rsidR="002D7120" w:rsidRPr="001B62F8" w:rsidRDefault="002D7120" w:rsidP="002D7120">
      <w:pPr>
        <w:spacing w:after="0" w:line="240" w:lineRule="auto"/>
        <w:rPr>
          <w:rFonts w:ascii="Calibri" w:hAnsi="Calibri"/>
          <w:sz w:val="24"/>
          <w:szCs w:val="24"/>
        </w:rPr>
      </w:pPr>
      <w:r w:rsidRPr="001B62F8">
        <w:rPr>
          <w:rFonts w:ascii="Calibri" w:hAnsi="Calibri"/>
          <w:sz w:val="24"/>
          <w:szCs w:val="24"/>
        </w:rPr>
        <w:tab/>
      </w:r>
    </w:p>
    <w:p w:rsidR="002D7120" w:rsidRPr="00870584" w:rsidRDefault="00247474" w:rsidP="002D7120">
      <w:pPr>
        <w:spacing w:after="0" w:line="240" w:lineRule="auto"/>
        <w:ind w:left="720" w:hanging="720"/>
        <w:jc w:val="both"/>
        <w:rPr>
          <w:rFonts w:ascii="Calibri" w:hAnsi="Calibri"/>
          <w:b/>
          <w:sz w:val="24"/>
          <w:szCs w:val="24"/>
        </w:rPr>
      </w:pPr>
      <w:r w:rsidRPr="00247474">
        <w:rPr>
          <w:rFonts w:ascii="Calibri" w:hAnsi="Calibri"/>
          <w:b/>
          <w:noProof/>
          <w:lang w:eastAsia="en-GB"/>
        </w:rPr>
        <w:lastRenderedPageBreak/>
        <w:pict>
          <v:shape id="_x0000_s1045" type="#_x0000_t6" style="position:absolute;left:0;text-align:left;margin-left:-14.2pt;margin-top:29.3pt;width:9.6pt;height:9pt;z-index:251662848" fillcolor="#00b050" stroked="f"/>
        </w:pict>
      </w:r>
      <w:r w:rsidRPr="00247474">
        <w:rPr>
          <w:rFonts w:ascii="Calibri" w:hAnsi="Calibri"/>
          <w:b/>
          <w:noProof/>
          <w:lang w:eastAsia="en-GB"/>
        </w:rPr>
        <w:pict>
          <v:roundrect id="_x0000_s1044" style="position:absolute;left:0;text-align:left;margin-left:-14.2pt;margin-top:17pt;width:9.6pt;height:9pt;z-index:251661824" arcsize="10923f" fillcolor="#f60" stroked="f"/>
        </w:pict>
      </w:r>
      <w:r w:rsidRPr="00247474">
        <w:rPr>
          <w:rFonts w:ascii="Calibri" w:hAnsi="Calibri"/>
          <w:noProof/>
          <w:lang w:eastAsia="en-GB"/>
        </w:rPr>
        <w:pict>
          <v:shape id="_x0000_s1043" type="#_x0000_t120" style="position:absolute;left:0;text-align:left;margin-left:-14.2pt;margin-top:5.65pt;width:9.6pt;height:9pt;z-index:251660800" fillcolor="red" stroked="f"/>
        </w:pict>
      </w:r>
      <w:proofErr w:type="gramStart"/>
      <w:r w:rsidR="004C5278">
        <w:rPr>
          <w:rFonts w:ascii="Calibri" w:hAnsi="Calibri"/>
          <w:b/>
        </w:rPr>
        <w:t>r</w:t>
      </w:r>
      <w:proofErr w:type="gramEnd"/>
      <w:r w:rsidR="002D7120" w:rsidRPr="00180970">
        <w:rPr>
          <w:rFonts w:ascii="Calibri" w:hAnsi="Calibri"/>
          <w:b/>
        </w:rPr>
        <w:tab/>
      </w:r>
      <w:r w:rsidR="002D7120" w:rsidRPr="00870584">
        <w:rPr>
          <w:rFonts w:ascii="Calibri" w:hAnsi="Calibri"/>
          <w:b/>
          <w:sz w:val="24"/>
          <w:szCs w:val="24"/>
        </w:rPr>
        <w:t xml:space="preserve">The chairman of a meeting may give an original vote on any matter put to the vote, and in the case of an equality of votes may exercise </w:t>
      </w:r>
      <w:r w:rsidR="00481252" w:rsidRPr="00A8017D">
        <w:rPr>
          <w:rFonts w:ascii="Calibri" w:hAnsi="Calibri"/>
          <w:b/>
          <w:sz w:val="24"/>
          <w:szCs w:val="24"/>
        </w:rPr>
        <w:t>t</w:t>
      </w:r>
      <w:r w:rsidR="002D7120" w:rsidRPr="00A8017D">
        <w:rPr>
          <w:rFonts w:ascii="Calibri" w:hAnsi="Calibri"/>
          <w:b/>
          <w:sz w:val="24"/>
          <w:szCs w:val="24"/>
        </w:rPr>
        <w:t>h</w:t>
      </w:r>
      <w:r w:rsidR="00481252" w:rsidRPr="00A8017D">
        <w:rPr>
          <w:rFonts w:ascii="Calibri" w:hAnsi="Calibri"/>
          <w:b/>
          <w:sz w:val="24"/>
          <w:szCs w:val="24"/>
        </w:rPr>
        <w:t>e</w:t>
      </w:r>
      <w:r w:rsidR="002D7120" w:rsidRPr="00A8017D">
        <w:rPr>
          <w:rFonts w:ascii="Calibri" w:hAnsi="Calibri"/>
          <w:b/>
          <w:sz w:val="24"/>
          <w:szCs w:val="24"/>
        </w:rPr>
        <w:t>i</w:t>
      </w:r>
      <w:r w:rsidR="00481252" w:rsidRPr="00A8017D">
        <w:rPr>
          <w:rFonts w:ascii="Calibri" w:hAnsi="Calibri"/>
          <w:b/>
          <w:sz w:val="24"/>
          <w:szCs w:val="24"/>
        </w:rPr>
        <w:t>r</w:t>
      </w:r>
      <w:r w:rsidR="002D7120" w:rsidRPr="00870584">
        <w:rPr>
          <w:rFonts w:ascii="Calibri" w:hAnsi="Calibri"/>
          <w:b/>
          <w:sz w:val="24"/>
          <w:szCs w:val="24"/>
        </w:rPr>
        <w:t xml:space="preserve"> casting vote whether or not </w:t>
      </w:r>
      <w:r w:rsidR="004C5278">
        <w:rPr>
          <w:rFonts w:ascii="Calibri" w:hAnsi="Calibri"/>
          <w:b/>
          <w:sz w:val="24"/>
          <w:szCs w:val="24"/>
        </w:rPr>
        <w:t>t</w:t>
      </w:r>
      <w:r w:rsidR="002D7120" w:rsidRPr="00870584">
        <w:rPr>
          <w:rFonts w:ascii="Calibri" w:hAnsi="Calibri"/>
          <w:b/>
          <w:sz w:val="24"/>
          <w:szCs w:val="24"/>
        </w:rPr>
        <w:t>he</w:t>
      </w:r>
      <w:r w:rsidR="004C5278">
        <w:rPr>
          <w:rFonts w:ascii="Calibri" w:hAnsi="Calibri"/>
          <w:b/>
          <w:sz w:val="24"/>
          <w:szCs w:val="24"/>
        </w:rPr>
        <w:t>y</w:t>
      </w:r>
      <w:r w:rsidR="002D7120" w:rsidRPr="00870584">
        <w:rPr>
          <w:rFonts w:ascii="Calibri" w:hAnsi="Calibri"/>
          <w:b/>
          <w:sz w:val="24"/>
          <w:szCs w:val="24"/>
        </w:rPr>
        <w:t xml:space="preserve"> gave an original vote.</w:t>
      </w:r>
    </w:p>
    <w:p w:rsidR="002D7120" w:rsidRDefault="002D7120" w:rsidP="002D7120">
      <w:pPr>
        <w:spacing w:after="0" w:line="240" w:lineRule="auto"/>
        <w:rPr>
          <w:rFonts w:ascii="Calibri" w:hAnsi="Calibri"/>
          <w:i/>
          <w:sz w:val="24"/>
          <w:szCs w:val="24"/>
        </w:rPr>
      </w:pPr>
      <w:r>
        <w:rPr>
          <w:rFonts w:ascii="Calibri" w:hAnsi="Calibri"/>
          <w:sz w:val="24"/>
          <w:szCs w:val="24"/>
        </w:rPr>
        <w:tab/>
      </w:r>
      <w:r w:rsidRPr="00870584">
        <w:rPr>
          <w:rFonts w:ascii="Calibri" w:hAnsi="Calibri"/>
          <w:i/>
          <w:sz w:val="24"/>
          <w:szCs w:val="24"/>
        </w:rPr>
        <w:t xml:space="preserve">See standing orders 5(i) and (j) below for the different rules that apply in the election of the </w:t>
      </w:r>
      <w:r>
        <w:rPr>
          <w:rFonts w:ascii="Calibri" w:hAnsi="Calibri"/>
          <w:i/>
          <w:sz w:val="24"/>
          <w:szCs w:val="24"/>
        </w:rPr>
        <w:tab/>
      </w:r>
      <w:r w:rsidRPr="00870584">
        <w:rPr>
          <w:rFonts w:ascii="Calibri" w:hAnsi="Calibri"/>
          <w:i/>
          <w:sz w:val="24"/>
          <w:szCs w:val="24"/>
        </w:rPr>
        <w:t>Chairman of the Council at the annual meeting of the council.</w:t>
      </w:r>
    </w:p>
    <w:p w:rsidR="002D7120" w:rsidRDefault="002D7120" w:rsidP="002D7120">
      <w:pPr>
        <w:spacing w:after="0" w:line="240" w:lineRule="auto"/>
        <w:rPr>
          <w:rFonts w:ascii="Calibri" w:hAnsi="Calibri"/>
          <w:i/>
          <w:sz w:val="24"/>
          <w:szCs w:val="24"/>
        </w:rPr>
      </w:pPr>
    </w:p>
    <w:p w:rsidR="002D7120" w:rsidRPr="00870584" w:rsidRDefault="004C5278" w:rsidP="002D7120">
      <w:pPr>
        <w:spacing w:after="0" w:line="240" w:lineRule="auto"/>
        <w:ind w:left="720" w:hanging="720"/>
        <w:rPr>
          <w:rFonts w:ascii="Calibri" w:hAnsi="Calibri"/>
          <w:i/>
          <w:sz w:val="24"/>
          <w:szCs w:val="24"/>
        </w:rPr>
      </w:pPr>
      <w:proofErr w:type="gramStart"/>
      <w:r>
        <w:rPr>
          <w:rFonts w:ascii="Calibri" w:hAnsi="Calibri"/>
          <w:b/>
          <w:sz w:val="24"/>
          <w:szCs w:val="24"/>
        </w:rPr>
        <w:t>s</w:t>
      </w:r>
      <w:proofErr w:type="gramEnd"/>
      <w:r w:rsidR="002D7120" w:rsidRPr="00870584">
        <w:rPr>
          <w:rFonts w:ascii="Calibri" w:hAnsi="Calibri"/>
          <w:b/>
          <w:sz w:val="24"/>
          <w:szCs w:val="24"/>
        </w:rPr>
        <w:tab/>
        <w:t xml:space="preserve">Unless standing orders provide otherwise, voting on a question shall be by a show of hands. At the request of a councillor, the voting on any question shall be recorded so as to show whether each councillor present and voting gave </w:t>
      </w:r>
      <w:r>
        <w:rPr>
          <w:rFonts w:ascii="Calibri" w:hAnsi="Calibri"/>
          <w:b/>
          <w:sz w:val="24"/>
          <w:szCs w:val="24"/>
        </w:rPr>
        <w:t>t</w:t>
      </w:r>
      <w:r w:rsidR="002D7120" w:rsidRPr="00870584">
        <w:rPr>
          <w:rFonts w:ascii="Calibri" w:hAnsi="Calibri"/>
          <w:b/>
          <w:sz w:val="24"/>
          <w:szCs w:val="24"/>
        </w:rPr>
        <w:t>h</w:t>
      </w:r>
      <w:r>
        <w:rPr>
          <w:rFonts w:ascii="Calibri" w:hAnsi="Calibri"/>
          <w:b/>
          <w:sz w:val="24"/>
          <w:szCs w:val="24"/>
        </w:rPr>
        <w:t>e</w:t>
      </w:r>
      <w:r w:rsidR="002D7120" w:rsidRPr="00870584">
        <w:rPr>
          <w:rFonts w:ascii="Calibri" w:hAnsi="Calibri"/>
          <w:b/>
          <w:sz w:val="24"/>
          <w:szCs w:val="24"/>
        </w:rPr>
        <w:t>i</w:t>
      </w:r>
      <w:r>
        <w:rPr>
          <w:rFonts w:ascii="Calibri" w:hAnsi="Calibri"/>
          <w:b/>
          <w:sz w:val="24"/>
          <w:szCs w:val="24"/>
        </w:rPr>
        <w:t>r</w:t>
      </w:r>
      <w:r w:rsidR="002D7120" w:rsidRPr="00870584">
        <w:rPr>
          <w:rFonts w:ascii="Calibri" w:hAnsi="Calibri"/>
          <w:b/>
          <w:sz w:val="24"/>
          <w:szCs w:val="24"/>
        </w:rPr>
        <w:t xml:space="preserve"> vote for or against that question</w:t>
      </w:r>
      <w:r w:rsidR="002D7120" w:rsidRPr="001B62F8">
        <w:rPr>
          <w:rFonts w:ascii="Calibri" w:hAnsi="Calibri"/>
          <w:sz w:val="24"/>
          <w:szCs w:val="24"/>
        </w:rPr>
        <w:t>. Such a request shall be made before moving on to the next item of business on the agenda.</w:t>
      </w:r>
    </w:p>
    <w:p w:rsidR="002D7120" w:rsidRPr="001B62F8" w:rsidRDefault="002D7120" w:rsidP="002D7120">
      <w:pPr>
        <w:spacing w:after="0" w:line="240" w:lineRule="auto"/>
        <w:ind w:left="720" w:hanging="720"/>
        <w:rPr>
          <w:rFonts w:ascii="Calibri" w:hAnsi="Calibri"/>
          <w:sz w:val="24"/>
          <w:szCs w:val="24"/>
        </w:rPr>
      </w:pPr>
    </w:p>
    <w:p w:rsidR="002D7120" w:rsidRPr="001B62F8" w:rsidRDefault="004C5278" w:rsidP="002D7120">
      <w:pPr>
        <w:spacing w:after="0" w:line="240" w:lineRule="auto"/>
        <w:rPr>
          <w:rFonts w:ascii="Calibri" w:hAnsi="Calibri"/>
          <w:sz w:val="24"/>
          <w:szCs w:val="24"/>
        </w:rPr>
      </w:pPr>
      <w:proofErr w:type="gramStart"/>
      <w:r>
        <w:rPr>
          <w:rFonts w:ascii="Calibri" w:hAnsi="Calibri"/>
          <w:sz w:val="24"/>
          <w:szCs w:val="24"/>
        </w:rPr>
        <w:t>t</w:t>
      </w:r>
      <w:proofErr w:type="gramEnd"/>
      <w:r w:rsidR="002D7120" w:rsidRPr="001B62F8">
        <w:rPr>
          <w:rFonts w:ascii="Calibri" w:hAnsi="Calibri"/>
          <w:sz w:val="24"/>
          <w:szCs w:val="24"/>
        </w:rPr>
        <w:tab/>
        <w:t>The minutes of a meeting shall include an accurate record of the following:</w:t>
      </w:r>
    </w:p>
    <w:p w:rsidR="002D7120" w:rsidRPr="001B62F8" w:rsidRDefault="002D7120" w:rsidP="002D7120">
      <w:pPr>
        <w:spacing w:after="0" w:line="240" w:lineRule="auto"/>
        <w:rPr>
          <w:rFonts w:ascii="Calibri" w:hAnsi="Calibri"/>
          <w:sz w:val="24"/>
          <w:szCs w:val="24"/>
        </w:rPr>
      </w:pPr>
      <w:r>
        <w:rPr>
          <w:rFonts w:ascii="Calibri" w:hAnsi="Calibri"/>
          <w:sz w:val="24"/>
          <w:szCs w:val="24"/>
        </w:rPr>
        <w:tab/>
      </w:r>
      <w:proofErr w:type="gramStart"/>
      <w:r w:rsidRPr="001B62F8">
        <w:rPr>
          <w:rFonts w:ascii="Calibri" w:hAnsi="Calibri"/>
          <w:sz w:val="24"/>
          <w:szCs w:val="24"/>
        </w:rPr>
        <w:t>i</w:t>
      </w:r>
      <w:proofErr w:type="gramEnd"/>
      <w:r w:rsidRPr="001B62F8">
        <w:rPr>
          <w:rFonts w:ascii="Calibri" w:hAnsi="Calibri"/>
          <w:sz w:val="24"/>
          <w:szCs w:val="24"/>
        </w:rPr>
        <w:t>.</w:t>
      </w:r>
      <w:r w:rsidRPr="001B62F8">
        <w:rPr>
          <w:rFonts w:ascii="Calibri" w:hAnsi="Calibri"/>
          <w:sz w:val="24"/>
          <w:szCs w:val="24"/>
        </w:rPr>
        <w:tab/>
        <w:t xml:space="preserve">the time and place of the meeting; </w:t>
      </w:r>
    </w:p>
    <w:p w:rsidR="002D7120" w:rsidRPr="001B62F8" w:rsidRDefault="002D7120" w:rsidP="002D7120">
      <w:pPr>
        <w:spacing w:after="0" w:line="240" w:lineRule="auto"/>
        <w:rPr>
          <w:rFonts w:ascii="Calibri" w:hAnsi="Calibri"/>
          <w:sz w:val="24"/>
          <w:szCs w:val="24"/>
        </w:rPr>
      </w:pPr>
      <w:r>
        <w:rPr>
          <w:rFonts w:ascii="Calibri" w:hAnsi="Calibri"/>
          <w:sz w:val="24"/>
          <w:szCs w:val="24"/>
        </w:rPr>
        <w:tab/>
      </w:r>
      <w:r w:rsidRPr="001B62F8">
        <w:rPr>
          <w:rFonts w:ascii="Calibri" w:hAnsi="Calibri"/>
          <w:sz w:val="24"/>
          <w:szCs w:val="24"/>
        </w:rPr>
        <w:t>ii.</w:t>
      </w:r>
      <w:r w:rsidRPr="001B62F8">
        <w:rPr>
          <w:rFonts w:ascii="Calibri" w:hAnsi="Calibri"/>
          <w:sz w:val="24"/>
          <w:szCs w:val="24"/>
        </w:rPr>
        <w:tab/>
      </w:r>
      <w:proofErr w:type="gramStart"/>
      <w:r w:rsidRPr="001B62F8">
        <w:rPr>
          <w:rFonts w:ascii="Calibri" w:hAnsi="Calibri"/>
          <w:sz w:val="24"/>
          <w:szCs w:val="24"/>
        </w:rPr>
        <w:t>the</w:t>
      </w:r>
      <w:proofErr w:type="gramEnd"/>
      <w:r w:rsidRPr="001B62F8">
        <w:rPr>
          <w:rFonts w:ascii="Calibri" w:hAnsi="Calibri"/>
          <w:sz w:val="24"/>
          <w:szCs w:val="24"/>
        </w:rPr>
        <w:t xml:space="preserve"> names of councillors present and absent; </w:t>
      </w:r>
    </w:p>
    <w:p w:rsidR="002D7120" w:rsidRPr="001B62F8" w:rsidRDefault="002D7120" w:rsidP="002D7120">
      <w:pPr>
        <w:spacing w:after="0" w:line="240" w:lineRule="auto"/>
        <w:rPr>
          <w:rFonts w:ascii="Calibri" w:hAnsi="Calibri"/>
          <w:sz w:val="24"/>
          <w:szCs w:val="24"/>
        </w:rPr>
      </w:pPr>
      <w:r>
        <w:rPr>
          <w:rFonts w:ascii="Calibri" w:hAnsi="Calibri"/>
          <w:sz w:val="24"/>
          <w:szCs w:val="24"/>
        </w:rPr>
        <w:tab/>
      </w:r>
      <w:r w:rsidRPr="001B62F8">
        <w:rPr>
          <w:rFonts w:ascii="Calibri" w:hAnsi="Calibri"/>
          <w:sz w:val="24"/>
          <w:szCs w:val="24"/>
        </w:rPr>
        <w:t>iii.</w:t>
      </w:r>
      <w:r w:rsidRPr="001B62F8">
        <w:rPr>
          <w:rFonts w:ascii="Calibri" w:hAnsi="Calibri"/>
          <w:sz w:val="24"/>
          <w:szCs w:val="24"/>
        </w:rPr>
        <w:tab/>
      </w:r>
      <w:proofErr w:type="gramStart"/>
      <w:r w:rsidRPr="001B62F8">
        <w:rPr>
          <w:rFonts w:ascii="Calibri" w:hAnsi="Calibri"/>
          <w:sz w:val="24"/>
          <w:szCs w:val="24"/>
        </w:rPr>
        <w:t>interests</w:t>
      </w:r>
      <w:proofErr w:type="gramEnd"/>
      <w:r w:rsidRPr="001B62F8">
        <w:rPr>
          <w:rFonts w:ascii="Calibri" w:hAnsi="Calibri"/>
          <w:sz w:val="24"/>
          <w:szCs w:val="24"/>
        </w:rPr>
        <w:t xml:space="preserve"> that have been declared by councillors and non-councillors with voting </w:t>
      </w:r>
      <w:r>
        <w:rPr>
          <w:rFonts w:ascii="Calibri" w:hAnsi="Calibri"/>
          <w:sz w:val="24"/>
          <w:szCs w:val="24"/>
        </w:rPr>
        <w:tab/>
      </w:r>
      <w:r>
        <w:rPr>
          <w:rFonts w:ascii="Calibri" w:hAnsi="Calibri"/>
          <w:sz w:val="24"/>
          <w:szCs w:val="24"/>
        </w:rPr>
        <w:tab/>
      </w:r>
      <w:r>
        <w:rPr>
          <w:rFonts w:ascii="Calibri" w:hAnsi="Calibri"/>
          <w:sz w:val="24"/>
          <w:szCs w:val="24"/>
        </w:rPr>
        <w:tab/>
      </w:r>
      <w:r w:rsidRPr="001B62F8">
        <w:rPr>
          <w:rFonts w:ascii="Calibri" w:hAnsi="Calibri"/>
          <w:sz w:val="24"/>
          <w:szCs w:val="24"/>
        </w:rPr>
        <w:t>rights;</w:t>
      </w:r>
    </w:p>
    <w:p w:rsidR="004C5278" w:rsidRPr="001C38C4" w:rsidRDefault="002D7120" w:rsidP="002D7120">
      <w:pPr>
        <w:spacing w:after="0" w:line="240" w:lineRule="auto"/>
        <w:rPr>
          <w:rFonts w:ascii="Calibri" w:hAnsi="Calibri"/>
          <w:sz w:val="24"/>
          <w:szCs w:val="24"/>
        </w:rPr>
      </w:pPr>
      <w:r>
        <w:rPr>
          <w:rFonts w:ascii="Calibri" w:hAnsi="Calibri"/>
          <w:sz w:val="24"/>
          <w:szCs w:val="24"/>
        </w:rPr>
        <w:tab/>
      </w:r>
      <w:r w:rsidRPr="001B62F8">
        <w:rPr>
          <w:rFonts w:ascii="Calibri" w:hAnsi="Calibri"/>
          <w:sz w:val="24"/>
          <w:szCs w:val="24"/>
        </w:rPr>
        <w:t>iv.</w:t>
      </w:r>
      <w:r w:rsidRPr="001B62F8">
        <w:rPr>
          <w:rFonts w:ascii="Calibri" w:hAnsi="Calibri"/>
          <w:sz w:val="24"/>
          <w:szCs w:val="24"/>
        </w:rPr>
        <w:tab/>
      </w:r>
      <w:proofErr w:type="gramStart"/>
      <w:r w:rsidR="004C5278" w:rsidRPr="001C38C4">
        <w:rPr>
          <w:rFonts w:ascii="Calibri" w:hAnsi="Calibri"/>
          <w:sz w:val="24"/>
          <w:szCs w:val="24"/>
        </w:rPr>
        <w:t>the</w:t>
      </w:r>
      <w:proofErr w:type="gramEnd"/>
      <w:r w:rsidR="004C5278" w:rsidRPr="001C38C4">
        <w:rPr>
          <w:rFonts w:ascii="Calibri" w:hAnsi="Calibri"/>
          <w:sz w:val="24"/>
          <w:szCs w:val="24"/>
        </w:rPr>
        <w:t xml:space="preserve"> grant of dispensations (if any) to councillors and non-councillors with voting </w:t>
      </w:r>
    </w:p>
    <w:p w:rsidR="004C5278" w:rsidRDefault="004C5278" w:rsidP="004C5278">
      <w:pPr>
        <w:spacing w:after="0" w:line="240" w:lineRule="auto"/>
        <w:ind w:left="720" w:firstLine="720"/>
        <w:rPr>
          <w:rFonts w:ascii="Calibri" w:hAnsi="Calibri"/>
          <w:sz w:val="24"/>
          <w:szCs w:val="24"/>
        </w:rPr>
      </w:pPr>
      <w:proofErr w:type="gramStart"/>
      <w:r w:rsidRPr="001C38C4">
        <w:rPr>
          <w:rFonts w:ascii="Calibri" w:hAnsi="Calibri"/>
          <w:sz w:val="24"/>
          <w:szCs w:val="24"/>
        </w:rPr>
        <w:t>rights</w:t>
      </w:r>
      <w:proofErr w:type="gramEnd"/>
      <w:r w:rsidRPr="001C38C4">
        <w:rPr>
          <w:rFonts w:ascii="Calibri" w:hAnsi="Calibri"/>
          <w:sz w:val="24"/>
          <w:szCs w:val="24"/>
        </w:rPr>
        <w:t>;</w:t>
      </w:r>
    </w:p>
    <w:p w:rsidR="002D7120" w:rsidRPr="001B62F8" w:rsidRDefault="004C5278" w:rsidP="004C5278">
      <w:pPr>
        <w:spacing w:after="0" w:line="240" w:lineRule="auto"/>
        <w:ind w:left="720"/>
        <w:rPr>
          <w:rFonts w:ascii="Calibri" w:hAnsi="Calibri"/>
          <w:sz w:val="24"/>
          <w:szCs w:val="24"/>
        </w:rPr>
      </w:pPr>
      <w:proofErr w:type="gramStart"/>
      <w:r>
        <w:rPr>
          <w:rFonts w:ascii="Calibri" w:hAnsi="Calibri"/>
          <w:sz w:val="24"/>
          <w:szCs w:val="24"/>
        </w:rPr>
        <w:t>v</w:t>
      </w:r>
      <w:proofErr w:type="gramEnd"/>
      <w:r>
        <w:rPr>
          <w:rFonts w:ascii="Calibri" w:hAnsi="Calibri"/>
          <w:sz w:val="24"/>
          <w:szCs w:val="24"/>
        </w:rPr>
        <w:t>.</w:t>
      </w:r>
      <w:r>
        <w:rPr>
          <w:rFonts w:ascii="Calibri" w:hAnsi="Calibri"/>
          <w:sz w:val="24"/>
          <w:szCs w:val="24"/>
        </w:rPr>
        <w:tab/>
      </w:r>
      <w:r w:rsidR="002D7120" w:rsidRPr="001B62F8">
        <w:rPr>
          <w:rFonts w:ascii="Calibri" w:hAnsi="Calibri"/>
          <w:sz w:val="24"/>
          <w:szCs w:val="24"/>
        </w:rPr>
        <w:t xml:space="preserve">whether a councillor or non-councillor with voting rights left the meeting when </w:t>
      </w:r>
      <w:r w:rsidR="002D7120">
        <w:rPr>
          <w:rFonts w:ascii="Calibri" w:hAnsi="Calibri"/>
          <w:sz w:val="24"/>
          <w:szCs w:val="24"/>
        </w:rPr>
        <w:tab/>
      </w:r>
      <w:r w:rsidR="002D7120">
        <w:rPr>
          <w:rFonts w:ascii="Calibri" w:hAnsi="Calibri"/>
          <w:sz w:val="24"/>
          <w:szCs w:val="24"/>
        </w:rPr>
        <w:tab/>
      </w:r>
      <w:r w:rsidR="002D7120" w:rsidRPr="001B62F8">
        <w:rPr>
          <w:rFonts w:ascii="Calibri" w:hAnsi="Calibri"/>
          <w:sz w:val="24"/>
          <w:szCs w:val="24"/>
        </w:rPr>
        <w:t>matters that they held interests in were being considered;</w:t>
      </w:r>
    </w:p>
    <w:p w:rsidR="002D7120" w:rsidRPr="001B62F8" w:rsidRDefault="002D7120" w:rsidP="002D7120">
      <w:pPr>
        <w:spacing w:after="0" w:line="240" w:lineRule="auto"/>
        <w:rPr>
          <w:rFonts w:ascii="Calibri" w:hAnsi="Calibri"/>
          <w:sz w:val="24"/>
          <w:szCs w:val="24"/>
        </w:rPr>
      </w:pPr>
      <w:r>
        <w:rPr>
          <w:rFonts w:ascii="Calibri" w:hAnsi="Calibri"/>
          <w:sz w:val="24"/>
          <w:szCs w:val="24"/>
        </w:rPr>
        <w:tab/>
      </w:r>
      <w:proofErr w:type="gramStart"/>
      <w:r w:rsidRPr="001B62F8">
        <w:rPr>
          <w:rFonts w:ascii="Calibri" w:hAnsi="Calibri"/>
          <w:sz w:val="24"/>
          <w:szCs w:val="24"/>
        </w:rPr>
        <w:t>v</w:t>
      </w:r>
      <w:proofErr w:type="gramEnd"/>
      <w:r w:rsidRPr="001B62F8">
        <w:rPr>
          <w:rFonts w:ascii="Calibri" w:hAnsi="Calibri"/>
          <w:sz w:val="24"/>
          <w:szCs w:val="24"/>
        </w:rPr>
        <w:t>.</w:t>
      </w:r>
      <w:r w:rsidRPr="001B62F8">
        <w:rPr>
          <w:rFonts w:ascii="Calibri" w:hAnsi="Calibri"/>
          <w:sz w:val="24"/>
          <w:szCs w:val="24"/>
        </w:rPr>
        <w:tab/>
        <w:t xml:space="preserve">if there was a public participation session; and </w:t>
      </w:r>
    </w:p>
    <w:p w:rsidR="002D7120" w:rsidRDefault="002D7120" w:rsidP="002D7120">
      <w:pPr>
        <w:spacing w:after="0" w:line="240" w:lineRule="auto"/>
        <w:rPr>
          <w:rFonts w:ascii="Calibri" w:hAnsi="Calibri"/>
          <w:sz w:val="24"/>
          <w:szCs w:val="24"/>
        </w:rPr>
      </w:pPr>
      <w:r>
        <w:rPr>
          <w:rFonts w:ascii="Calibri" w:hAnsi="Calibri"/>
          <w:sz w:val="24"/>
          <w:szCs w:val="24"/>
        </w:rPr>
        <w:tab/>
      </w:r>
      <w:r w:rsidRPr="001B62F8">
        <w:rPr>
          <w:rFonts w:ascii="Calibri" w:hAnsi="Calibri"/>
          <w:sz w:val="24"/>
          <w:szCs w:val="24"/>
        </w:rPr>
        <w:t>vi.</w:t>
      </w:r>
      <w:r w:rsidRPr="001B62F8">
        <w:rPr>
          <w:rFonts w:ascii="Calibri" w:hAnsi="Calibri"/>
          <w:sz w:val="24"/>
          <w:szCs w:val="24"/>
        </w:rPr>
        <w:tab/>
      </w:r>
      <w:proofErr w:type="gramStart"/>
      <w:r w:rsidRPr="001B62F8">
        <w:rPr>
          <w:rFonts w:ascii="Calibri" w:hAnsi="Calibri"/>
          <w:sz w:val="24"/>
          <w:szCs w:val="24"/>
        </w:rPr>
        <w:t>the</w:t>
      </w:r>
      <w:proofErr w:type="gramEnd"/>
      <w:r w:rsidRPr="001B62F8">
        <w:rPr>
          <w:rFonts w:ascii="Calibri" w:hAnsi="Calibri"/>
          <w:sz w:val="24"/>
          <w:szCs w:val="24"/>
        </w:rPr>
        <w:t xml:space="preserve"> resolutions made.</w:t>
      </w:r>
    </w:p>
    <w:p w:rsidR="002D7120" w:rsidRPr="001B62F8" w:rsidRDefault="002D7120" w:rsidP="002D7120">
      <w:pPr>
        <w:spacing w:after="0" w:line="240" w:lineRule="auto"/>
        <w:rPr>
          <w:rFonts w:ascii="Calibri" w:hAnsi="Calibri"/>
          <w:sz w:val="24"/>
          <w:szCs w:val="24"/>
        </w:rPr>
      </w:pPr>
    </w:p>
    <w:p w:rsidR="002D7120" w:rsidRPr="001B62F8" w:rsidRDefault="00247474" w:rsidP="002D7120">
      <w:pPr>
        <w:spacing w:after="0" w:line="240" w:lineRule="auto"/>
        <w:ind w:left="720" w:hanging="720"/>
        <w:jc w:val="both"/>
        <w:rPr>
          <w:rFonts w:ascii="Calibri" w:hAnsi="Calibri"/>
          <w:sz w:val="24"/>
          <w:szCs w:val="24"/>
        </w:rPr>
      </w:pPr>
      <w:r w:rsidRPr="00247474">
        <w:rPr>
          <w:rFonts w:ascii="Calibri" w:hAnsi="Calibri"/>
          <w:b/>
          <w:noProof/>
          <w:lang w:eastAsia="en-GB"/>
        </w:rPr>
        <w:pict>
          <v:shape id="_x0000_s1048" type="#_x0000_t6" style="position:absolute;left:0;text-align:left;margin-left:-14.2pt;margin-top:29.3pt;width:9.6pt;height:9pt;z-index:251665920" fillcolor="#00b050" stroked="f"/>
        </w:pict>
      </w:r>
      <w:r w:rsidRPr="00247474">
        <w:rPr>
          <w:rFonts w:ascii="Calibri" w:hAnsi="Calibri"/>
          <w:b/>
          <w:noProof/>
          <w:lang w:eastAsia="en-GB"/>
        </w:rPr>
        <w:pict>
          <v:roundrect id="_x0000_s1047" style="position:absolute;left:0;text-align:left;margin-left:-14.2pt;margin-top:17pt;width:9.6pt;height:9pt;z-index:251664896" arcsize="10923f" fillcolor="#f60" stroked="f"/>
        </w:pict>
      </w:r>
      <w:r w:rsidRPr="00247474">
        <w:rPr>
          <w:rFonts w:ascii="Calibri" w:hAnsi="Calibri"/>
          <w:noProof/>
          <w:lang w:eastAsia="en-GB"/>
        </w:rPr>
        <w:pict>
          <v:shape id="_x0000_s1046" type="#_x0000_t120" style="position:absolute;left:0;text-align:left;margin-left:-14.2pt;margin-top:5.65pt;width:9.6pt;height:9pt;z-index:251663872" fillcolor="red" stroked="f"/>
        </w:pict>
      </w:r>
      <w:proofErr w:type="gramStart"/>
      <w:r w:rsidR="004C5278">
        <w:rPr>
          <w:rFonts w:ascii="Calibri" w:hAnsi="Calibri"/>
          <w:b/>
        </w:rPr>
        <w:t>u</w:t>
      </w:r>
      <w:proofErr w:type="gramEnd"/>
      <w:r w:rsidR="002D7120" w:rsidRPr="00180970">
        <w:rPr>
          <w:rFonts w:ascii="Calibri" w:hAnsi="Calibri"/>
          <w:b/>
        </w:rPr>
        <w:tab/>
      </w:r>
      <w:r w:rsidR="002D7120" w:rsidRPr="00870584">
        <w:rPr>
          <w:rFonts w:ascii="Calibri" w:hAnsi="Calibri"/>
          <w:b/>
          <w:sz w:val="24"/>
          <w:szCs w:val="24"/>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r w:rsidR="002D7120">
        <w:rPr>
          <w:rFonts w:ascii="Calibri" w:hAnsi="Calibri"/>
          <w:b/>
          <w:sz w:val="24"/>
          <w:szCs w:val="24"/>
        </w:rPr>
        <w:t xml:space="preserve"> </w:t>
      </w:r>
    </w:p>
    <w:p w:rsidR="002D7120" w:rsidRPr="001B62F8" w:rsidRDefault="002D7120" w:rsidP="002D7120">
      <w:pPr>
        <w:spacing w:after="0" w:line="240" w:lineRule="auto"/>
        <w:rPr>
          <w:rFonts w:ascii="Calibri" w:hAnsi="Calibri"/>
          <w:sz w:val="24"/>
          <w:szCs w:val="24"/>
        </w:rPr>
      </w:pPr>
      <w:r w:rsidRPr="001B62F8">
        <w:rPr>
          <w:rFonts w:ascii="Calibri" w:hAnsi="Calibri"/>
          <w:sz w:val="24"/>
          <w:szCs w:val="24"/>
        </w:rPr>
        <w:tab/>
      </w:r>
    </w:p>
    <w:p w:rsidR="002D7120" w:rsidRPr="00870584" w:rsidRDefault="00247474" w:rsidP="002D7120">
      <w:pPr>
        <w:spacing w:after="0" w:line="240" w:lineRule="auto"/>
        <w:ind w:left="720" w:hanging="720"/>
        <w:jc w:val="both"/>
        <w:rPr>
          <w:rFonts w:ascii="Calibri" w:hAnsi="Calibri"/>
          <w:b/>
          <w:sz w:val="24"/>
          <w:szCs w:val="24"/>
        </w:rPr>
      </w:pPr>
      <w:r w:rsidRPr="00247474">
        <w:rPr>
          <w:rFonts w:ascii="Calibri" w:hAnsi="Calibri"/>
          <w:b/>
          <w:noProof/>
          <w:lang w:eastAsia="en-GB"/>
        </w:rPr>
        <w:pict>
          <v:shape id="_x0000_s1049" type="#_x0000_t120" style="position:absolute;left:0;text-align:left;margin-left:-14.2pt;margin-top:5.65pt;width:9.6pt;height:9pt;z-index:251666944" fillcolor="red" stroked="f"/>
        </w:pict>
      </w:r>
      <w:proofErr w:type="gramStart"/>
      <w:r w:rsidR="004C5278">
        <w:rPr>
          <w:rFonts w:ascii="Calibri" w:hAnsi="Calibri"/>
          <w:b/>
          <w:sz w:val="24"/>
          <w:szCs w:val="24"/>
        </w:rPr>
        <w:t>v</w:t>
      </w:r>
      <w:proofErr w:type="gramEnd"/>
      <w:r w:rsidR="002D7120" w:rsidRPr="00870584">
        <w:rPr>
          <w:rFonts w:ascii="Calibri" w:hAnsi="Calibri"/>
          <w:b/>
          <w:sz w:val="24"/>
          <w:szCs w:val="24"/>
        </w:rPr>
        <w:tab/>
        <w:t xml:space="preserve">No business may be transacted at a meeting unless at least one-third of the whole number of members of the council are present and in no case shall the quorum of a meeting be less than three. </w:t>
      </w:r>
    </w:p>
    <w:p w:rsidR="002D7120" w:rsidRDefault="002D7120" w:rsidP="002D7120">
      <w:pPr>
        <w:spacing w:after="0" w:line="240" w:lineRule="auto"/>
        <w:rPr>
          <w:rFonts w:ascii="Calibri" w:hAnsi="Calibri"/>
          <w:sz w:val="24"/>
          <w:szCs w:val="24"/>
        </w:rPr>
      </w:pPr>
      <w:r>
        <w:rPr>
          <w:rFonts w:ascii="Calibri" w:hAnsi="Calibri"/>
          <w:sz w:val="24"/>
          <w:szCs w:val="24"/>
        </w:rPr>
        <w:tab/>
      </w:r>
      <w:r w:rsidRPr="0057502C">
        <w:rPr>
          <w:rFonts w:ascii="Calibri" w:hAnsi="Calibri"/>
          <w:i/>
          <w:sz w:val="24"/>
          <w:szCs w:val="24"/>
        </w:rPr>
        <w:t xml:space="preserve">See standing order </w:t>
      </w:r>
      <w:proofErr w:type="gramStart"/>
      <w:r w:rsidRPr="0057502C">
        <w:rPr>
          <w:rFonts w:ascii="Calibri" w:hAnsi="Calibri"/>
          <w:i/>
          <w:sz w:val="24"/>
          <w:szCs w:val="24"/>
        </w:rPr>
        <w:t>4d(</w:t>
      </w:r>
      <w:proofErr w:type="gramEnd"/>
      <w:r w:rsidRPr="0057502C">
        <w:rPr>
          <w:rFonts w:ascii="Calibri" w:hAnsi="Calibri"/>
          <w:i/>
          <w:sz w:val="24"/>
          <w:szCs w:val="24"/>
        </w:rPr>
        <w:t xml:space="preserve">viii) below for the quorum of a committee or sub-committee </w:t>
      </w:r>
      <w:r w:rsidRPr="0057502C">
        <w:rPr>
          <w:rFonts w:ascii="Calibri" w:hAnsi="Calibri"/>
          <w:i/>
          <w:sz w:val="24"/>
          <w:szCs w:val="24"/>
        </w:rPr>
        <w:tab/>
        <w:t>meeting</w:t>
      </w:r>
      <w:r w:rsidRPr="001B62F8">
        <w:rPr>
          <w:rFonts w:ascii="Calibri" w:hAnsi="Calibri"/>
          <w:sz w:val="24"/>
          <w:szCs w:val="24"/>
        </w:rPr>
        <w:t xml:space="preserve">. </w:t>
      </w:r>
    </w:p>
    <w:p w:rsidR="002D7120" w:rsidRPr="001B62F8" w:rsidRDefault="002D7120" w:rsidP="002D7120">
      <w:pPr>
        <w:spacing w:after="0" w:line="240" w:lineRule="auto"/>
        <w:rPr>
          <w:rFonts w:ascii="Calibri" w:hAnsi="Calibri"/>
          <w:sz w:val="24"/>
          <w:szCs w:val="24"/>
        </w:rPr>
      </w:pPr>
    </w:p>
    <w:p w:rsidR="002D7120" w:rsidRDefault="00247474" w:rsidP="002D7120">
      <w:pPr>
        <w:spacing w:after="0" w:line="240" w:lineRule="auto"/>
        <w:ind w:left="720" w:hanging="720"/>
        <w:jc w:val="both"/>
        <w:rPr>
          <w:rFonts w:ascii="Calibri" w:hAnsi="Calibri"/>
          <w:sz w:val="24"/>
          <w:szCs w:val="24"/>
        </w:rPr>
      </w:pPr>
      <w:r w:rsidRPr="00247474">
        <w:rPr>
          <w:rFonts w:ascii="Calibri" w:hAnsi="Calibri"/>
          <w:b/>
          <w:noProof/>
          <w:lang w:eastAsia="en-GB"/>
        </w:rPr>
        <w:pict>
          <v:shape id="_x0000_s1052" type="#_x0000_t6" style="position:absolute;left:0;text-align:left;margin-left:-14.2pt;margin-top:29.3pt;width:9.6pt;height:9pt;z-index:251670016" fillcolor="#00b050" stroked="f"/>
        </w:pict>
      </w:r>
      <w:r w:rsidRPr="00247474">
        <w:rPr>
          <w:rFonts w:ascii="Calibri" w:hAnsi="Calibri"/>
          <w:b/>
          <w:noProof/>
          <w:lang w:eastAsia="en-GB"/>
        </w:rPr>
        <w:pict>
          <v:roundrect id="_x0000_s1051" style="position:absolute;left:0;text-align:left;margin-left:-14.2pt;margin-top:17pt;width:9.6pt;height:9pt;z-index:251668992" arcsize="10923f" fillcolor="#f60" stroked="f"/>
        </w:pict>
      </w:r>
      <w:r w:rsidRPr="00247474">
        <w:rPr>
          <w:rFonts w:ascii="Calibri" w:hAnsi="Calibri"/>
          <w:noProof/>
          <w:lang w:eastAsia="en-GB"/>
        </w:rPr>
        <w:pict>
          <v:shape id="_x0000_s1050" type="#_x0000_t120" style="position:absolute;left:0;text-align:left;margin-left:-14.2pt;margin-top:5.65pt;width:9.6pt;height:9pt;z-index:251667968" fillcolor="red" stroked="f"/>
        </w:pict>
      </w:r>
      <w:proofErr w:type="gramStart"/>
      <w:r w:rsidR="004C5278">
        <w:rPr>
          <w:rFonts w:ascii="Calibri" w:hAnsi="Calibri"/>
          <w:b/>
        </w:rPr>
        <w:t>w</w:t>
      </w:r>
      <w:proofErr w:type="gramEnd"/>
      <w:r w:rsidR="002D7120" w:rsidRPr="00180970">
        <w:rPr>
          <w:rFonts w:ascii="Calibri" w:hAnsi="Calibri"/>
          <w:b/>
        </w:rPr>
        <w:tab/>
      </w:r>
      <w:r w:rsidR="002D7120" w:rsidRPr="0057502C">
        <w:rPr>
          <w:rFonts w:ascii="Calibri" w:hAnsi="Calibri"/>
          <w:b/>
          <w:sz w:val="24"/>
          <w:szCs w:val="24"/>
        </w:rPr>
        <w:t>If a meeting is or becomes inquorate no business shall be transacted</w:t>
      </w:r>
      <w:r w:rsidR="002D7120" w:rsidRPr="001B62F8">
        <w:rPr>
          <w:rFonts w:ascii="Calibri" w:hAnsi="Calibri"/>
          <w:sz w:val="24"/>
          <w:szCs w:val="24"/>
        </w:rPr>
        <w:t xml:space="preserve"> and the meeting shall be closed. The business on the agenda for the meeting shall be adjourned to another meeting.</w:t>
      </w:r>
    </w:p>
    <w:p w:rsidR="002D7120" w:rsidRDefault="002D7120" w:rsidP="002D7120">
      <w:pPr>
        <w:spacing w:after="0" w:line="240" w:lineRule="auto"/>
        <w:ind w:left="720" w:hanging="720"/>
        <w:jc w:val="both"/>
        <w:rPr>
          <w:rFonts w:ascii="Calibri" w:hAnsi="Calibri"/>
          <w:sz w:val="24"/>
          <w:szCs w:val="24"/>
        </w:rPr>
      </w:pPr>
    </w:p>
    <w:p w:rsidR="002D7120" w:rsidRDefault="004C5278" w:rsidP="002D7120">
      <w:pPr>
        <w:spacing w:after="0" w:line="240" w:lineRule="auto"/>
        <w:ind w:left="720" w:hanging="720"/>
        <w:jc w:val="both"/>
        <w:rPr>
          <w:rFonts w:ascii="Calibri" w:hAnsi="Calibri"/>
          <w:sz w:val="24"/>
          <w:szCs w:val="24"/>
        </w:rPr>
      </w:pPr>
      <w:proofErr w:type="gramStart"/>
      <w:r>
        <w:rPr>
          <w:rFonts w:ascii="Calibri" w:hAnsi="Calibri"/>
          <w:sz w:val="24"/>
          <w:szCs w:val="24"/>
        </w:rPr>
        <w:t>x</w:t>
      </w:r>
      <w:proofErr w:type="gramEnd"/>
      <w:r w:rsidR="002D7120" w:rsidRPr="001B62F8">
        <w:rPr>
          <w:rFonts w:ascii="Calibri" w:hAnsi="Calibri"/>
          <w:sz w:val="24"/>
          <w:szCs w:val="24"/>
        </w:rPr>
        <w:tab/>
        <w:t xml:space="preserve">A meeting shall not exceed a period of ( </w:t>
      </w:r>
      <w:r w:rsidR="00761498">
        <w:rPr>
          <w:rFonts w:ascii="Calibri" w:hAnsi="Calibri"/>
          <w:sz w:val="24"/>
          <w:szCs w:val="24"/>
        </w:rPr>
        <w:t>2.5</w:t>
      </w:r>
      <w:r w:rsidR="002D7120" w:rsidRPr="001B62F8">
        <w:rPr>
          <w:rFonts w:ascii="Calibri" w:hAnsi="Calibri"/>
          <w:sz w:val="24"/>
          <w:szCs w:val="24"/>
        </w:rPr>
        <w:t xml:space="preserve"> ) hours.</w:t>
      </w:r>
    </w:p>
    <w:p w:rsidR="002D7120" w:rsidRPr="00EB60FD" w:rsidRDefault="002D7120" w:rsidP="002D7120">
      <w:pPr>
        <w:spacing w:after="0" w:line="240" w:lineRule="auto"/>
        <w:rPr>
          <w:rFonts w:ascii="Calibri" w:hAnsi="Calibri"/>
          <w:sz w:val="44"/>
          <w:szCs w:val="44"/>
        </w:rPr>
      </w:pPr>
    </w:p>
    <w:p w:rsidR="002D7120" w:rsidRPr="00563268" w:rsidRDefault="002D7120" w:rsidP="002D7120">
      <w:pPr>
        <w:spacing w:after="0" w:line="240" w:lineRule="auto"/>
        <w:rPr>
          <w:rFonts w:ascii="Calibri" w:hAnsi="Calibri"/>
          <w:b/>
          <w:sz w:val="44"/>
          <w:szCs w:val="44"/>
        </w:rPr>
      </w:pPr>
      <w:r w:rsidRPr="00563268">
        <w:rPr>
          <w:rFonts w:ascii="Calibri" w:hAnsi="Calibri"/>
          <w:b/>
          <w:sz w:val="44"/>
          <w:szCs w:val="44"/>
        </w:rPr>
        <w:t>4.</w:t>
      </w:r>
      <w:r w:rsidRPr="00563268">
        <w:rPr>
          <w:rFonts w:ascii="Calibri" w:hAnsi="Calibri"/>
          <w:b/>
          <w:sz w:val="44"/>
          <w:szCs w:val="44"/>
        </w:rPr>
        <w:tab/>
        <w:t>Committees and sub-committees</w:t>
      </w:r>
    </w:p>
    <w:p w:rsidR="002D7120" w:rsidRPr="00563268" w:rsidRDefault="002D7120" w:rsidP="002D7120">
      <w:pPr>
        <w:spacing w:after="0" w:line="240" w:lineRule="auto"/>
        <w:rPr>
          <w:rFonts w:ascii="Calibri" w:hAnsi="Calibri"/>
          <w:sz w:val="24"/>
          <w:szCs w:val="24"/>
        </w:rPr>
      </w:pPr>
    </w:p>
    <w:p w:rsidR="002D7120" w:rsidRPr="00563268" w:rsidRDefault="002D7120" w:rsidP="002D7120">
      <w:pPr>
        <w:spacing w:after="0" w:line="240" w:lineRule="auto"/>
        <w:ind w:left="720" w:hanging="720"/>
        <w:rPr>
          <w:rFonts w:ascii="Calibri" w:hAnsi="Calibri"/>
          <w:b/>
          <w:sz w:val="24"/>
          <w:szCs w:val="24"/>
        </w:rPr>
      </w:pPr>
      <w:proofErr w:type="gramStart"/>
      <w:r w:rsidRPr="00563268">
        <w:rPr>
          <w:rFonts w:ascii="Calibri" w:hAnsi="Calibri"/>
          <w:b/>
          <w:sz w:val="24"/>
          <w:szCs w:val="24"/>
        </w:rPr>
        <w:t>a</w:t>
      </w:r>
      <w:proofErr w:type="gramEnd"/>
      <w:r w:rsidRPr="00563268">
        <w:rPr>
          <w:rFonts w:ascii="Calibri" w:hAnsi="Calibri"/>
          <w:b/>
          <w:sz w:val="24"/>
          <w:szCs w:val="24"/>
        </w:rPr>
        <w:tab/>
        <w:t>Unless the council determines otherwise, a committee may appoint a sub-committee whose terms of reference and members shall be determined by the committee.</w:t>
      </w:r>
    </w:p>
    <w:p w:rsidR="002D7120" w:rsidRPr="00563268" w:rsidRDefault="002D7120" w:rsidP="002D7120">
      <w:pPr>
        <w:spacing w:after="0" w:line="240" w:lineRule="auto"/>
        <w:ind w:left="720" w:hanging="720"/>
        <w:rPr>
          <w:rFonts w:ascii="Calibri" w:hAnsi="Calibri"/>
          <w:b/>
          <w:sz w:val="24"/>
          <w:szCs w:val="24"/>
        </w:rPr>
      </w:pPr>
    </w:p>
    <w:p w:rsidR="002D7120" w:rsidRPr="00563268" w:rsidRDefault="002D7120" w:rsidP="002D7120">
      <w:pPr>
        <w:spacing w:after="0" w:line="240" w:lineRule="auto"/>
        <w:ind w:left="720" w:hanging="720"/>
        <w:rPr>
          <w:rFonts w:ascii="Calibri" w:hAnsi="Calibri"/>
          <w:b/>
          <w:sz w:val="24"/>
          <w:szCs w:val="24"/>
        </w:rPr>
      </w:pPr>
      <w:proofErr w:type="gramStart"/>
      <w:r w:rsidRPr="00563268">
        <w:rPr>
          <w:rFonts w:ascii="Calibri" w:hAnsi="Calibri"/>
          <w:b/>
          <w:sz w:val="24"/>
          <w:szCs w:val="24"/>
        </w:rPr>
        <w:t>b</w:t>
      </w:r>
      <w:proofErr w:type="gramEnd"/>
      <w:r w:rsidRPr="00563268">
        <w:rPr>
          <w:rFonts w:ascii="Calibri" w:hAnsi="Calibri"/>
          <w:b/>
          <w:sz w:val="24"/>
          <w:szCs w:val="24"/>
        </w:rPr>
        <w:tab/>
        <w:t>The members of a committee may include non-councillors unless it is a committee which regulates and controls the finances of the council.</w:t>
      </w:r>
    </w:p>
    <w:p w:rsidR="002D7120" w:rsidRPr="00563268" w:rsidRDefault="002D7120" w:rsidP="002D7120">
      <w:pPr>
        <w:spacing w:after="0" w:line="240" w:lineRule="auto"/>
        <w:ind w:left="720" w:hanging="720"/>
        <w:rPr>
          <w:rFonts w:ascii="Calibri" w:hAnsi="Calibri"/>
          <w:b/>
          <w:sz w:val="24"/>
          <w:szCs w:val="24"/>
        </w:rPr>
      </w:pPr>
    </w:p>
    <w:p w:rsidR="002D7120" w:rsidRPr="00563268" w:rsidRDefault="002D7120" w:rsidP="002D7120">
      <w:pPr>
        <w:spacing w:after="0" w:line="240" w:lineRule="auto"/>
        <w:ind w:left="720" w:hanging="720"/>
        <w:rPr>
          <w:rFonts w:ascii="Calibri" w:hAnsi="Calibri"/>
          <w:b/>
          <w:sz w:val="24"/>
          <w:szCs w:val="24"/>
        </w:rPr>
      </w:pPr>
      <w:proofErr w:type="gramStart"/>
      <w:r w:rsidRPr="00563268">
        <w:rPr>
          <w:rFonts w:ascii="Calibri" w:hAnsi="Calibri"/>
          <w:b/>
          <w:sz w:val="24"/>
          <w:szCs w:val="24"/>
        </w:rPr>
        <w:t>c</w:t>
      </w:r>
      <w:proofErr w:type="gramEnd"/>
      <w:r w:rsidRPr="00563268">
        <w:rPr>
          <w:rFonts w:ascii="Calibri" w:hAnsi="Calibri"/>
          <w:b/>
          <w:sz w:val="24"/>
          <w:szCs w:val="24"/>
        </w:rPr>
        <w:tab/>
        <w:t>Unless the council determines otherwise, all the members of an advisory committee and a sub-committee of the advisory committee may be non-councillors.</w:t>
      </w:r>
    </w:p>
    <w:p w:rsidR="002D7120" w:rsidRPr="00563268" w:rsidRDefault="002D7120" w:rsidP="002D7120">
      <w:pPr>
        <w:spacing w:after="0" w:line="240" w:lineRule="auto"/>
        <w:ind w:left="720" w:hanging="720"/>
        <w:rPr>
          <w:rFonts w:ascii="Calibri" w:hAnsi="Calibri"/>
          <w:sz w:val="24"/>
          <w:szCs w:val="24"/>
        </w:rPr>
      </w:pPr>
    </w:p>
    <w:p w:rsidR="002D7120" w:rsidRPr="00563268" w:rsidRDefault="002D7120" w:rsidP="002D7120">
      <w:pPr>
        <w:spacing w:after="0" w:line="240" w:lineRule="auto"/>
        <w:ind w:left="720" w:hanging="720"/>
        <w:rPr>
          <w:rFonts w:ascii="Calibri" w:hAnsi="Calibri"/>
          <w:sz w:val="24"/>
          <w:szCs w:val="24"/>
        </w:rPr>
      </w:pPr>
      <w:proofErr w:type="gramStart"/>
      <w:r w:rsidRPr="00563268">
        <w:rPr>
          <w:rFonts w:ascii="Calibri" w:hAnsi="Calibri"/>
          <w:sz w:val="24"/>
          <w:szCs w:val="24"/>
        </w:rPr>
        <w:t>d</w:t>
      </w:r>
      <w:proofErr w:type="gramEnd"/>
      <w:r w:rsidRPr="00563268">
        <w:rPr>
          <w:rFonts w:ascii="Calibri" w:hAnsi="Calibri"/>
          <w:sz w:val="24"/>
          <w:szCs w:val="24"/>
        </w:rPr>
        <w:tab/>
        <w:t>The council may appoint standing committees or other committees as may be necessary, and:</w:t>
      </w:r>
    </w:p>
    <w:p w:rsidR="002D7120" w:rsidRPr="00563268" w:rsidRDefault="002D7120" w:rsidP="002D7120">
      <w:pPr>
        <w:spacing w:after="0" w:line="240" w:lineRule="auto"/>
        <w:rPr>
          <w:rFonts w:ascii="Calibri" w:hAnsi="Calibri"/>
          <w:sz w:val="24"/>
          <w:szCs w:val="24"/>
        </w:rPr>
      </w:pPr>
    </w:p>
    <w:p w:rsidR="002D7120" w:rsidRPr="00563268" w:rsidRDefault="002D7120" w:rsidP="002D7120">
      <w:pPr>
        <w:spacing w:after="0" w:line="240" w:lineRule="auto"/>
        <w:rPr>
          <w:rFonts w:ascii="Calibri" w:hAnsi="Calibri"/>
          <w:sz w:val="24"/>
          <w:szCs w:val="24"/>
        </w:rPr>
      </w:pPr>
      <w:r>
        <w:rPr>
          <w:rFonts w:ascii="Calibri" w:hAnsi="Calibri"/>
          <w:sz w:val="24"/>
          <w:szCs w:val="24"/>
        </w:rPr>
        <w:tab/>
      </w:r>
      <w:proofErr w:type="gramStart"/>
      <w:r w:rsidRPr="00563268">
        <w:rPr>
          <w:rFonts w:ascii="Calibri" w:hAnsi="Calibri"/>
          <w:sz w:val="24"/>
          <w:szCs w:val="24"/>
        </w:rPr>
        <w:t>i</w:t>
      </w:r>
      <w:proofErr w:type="gramEnd"/>
      <w:r w:rsidRPr="00563268">
        <w:rPr>
          <w:rFonts w:ascii="Calibri" w:hAnsi="Calibri"/>
          <w:sz w:val="24"/>
          <w:szCs w:val="24"/>
        </w:rPr>
        <w:t>.</w:t>
      </w:r>
      <w:r w:rsidRPr="00563268">
        <w:rPr>
          <w:rFonts w:ascii="Calibri" w:hAnsi="Calibri"/>
          <w:sz w:val="24"/>
          <w:szCs w:val="24"/>
        </w:rPr>
        <w:tab/>
        <w:t>shall determine their terms of reference;</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the number and time of the ordinary meetings of a standing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up until the date of the next annual meeting of full council;</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permit a committee, other than in respect of the ordinary meetings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to determine the number and time of its meetings;</w:t>
      </w:r>
    </w:p>
    <w:p w:rsidR="002D7120"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iv.</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subject to standing orders 4(b) and (c) above, appoint and determine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terms of office of members of such a committee;</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w:t>
      </w:r>
      <w:r w:rsidRPr="00563268">
        <w:rPr>
          <w:rFonts w:ascii="Calibri" w:hAnsi="Calibri"/>
          <w:sz w:val="24"/>
          <w:szCs w:val="24"/>
        </w:rPr>
        <w:tab/>
        <w:t xml:space="preserve">may, subject to standing orders 4(b) and (c) above, appoint and determine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terms of office of the substitute members to a committee whose role is to replace </w:t>
      </w:r>
      <w:r>
        <w:rPr>
          <w:rFonts w:ascii="Calibri" w:hAnsi="Calibri"/>
          <w:sz w:val="24"/>
          <w:szCs w:val="24"/>
        </w:rPr>
        <w:tab/>
      </w:r>
      <w:r>
        <w:rPr>
          <w:rFonts w:ascii="Calibri" w:hAnsi="Calibri"/>
          <w:sz w:val="24"/>
          <w:szCs w:val="24"/>
        </w:rPr>
        <w:tab/>
      </w:r>
      <w:r w:rsidRPr="00563268">
        <w:rPr>
          <w:rFonts w:ascii="Calibri" w:hAnsi="Calibri"/>
          <w:sz w:val="24"/>
          <w:szCs w:val="24"/>
        </w:rPr>
        <w:t xml:space="preserve">the ordinary members at a meeting of a committee if the ordinary members of the </w:t>
      </w:r>
      <w:r>
        <w:rPr>
          <w:rFonts w:ascii="Calibri" w:hAnsi="Calibri"/>
          <w:sz w:val="24"/>
          <w:szCs w:val="24"/>
        </w:rPr>
        <w:tab/>
      </w:r>
      <w:r>
        <w:rPr>
          <w:rFonts w:ascii="Calibri" w:hAnsi="Calibri"/>
          <w:sz w:val="24"/>
          <w:szCs w:val="24"/>
        </w:rPr>
        <w:tab/>
      </w:r>
      <w:r w:rsidRPr="00563268">
        <w:rPr>
          <w:rFonts w:ascii="Calibri" w:hAnsi="Calibri"/>
          <w:sz w:val="24"/>
          <w:szCs w:val="24"/>
        </w:rPr>
        <w:t>committee confirm to the Proper Officer (</w:t>
      </w:r>
      <w:proofErr w:type="gramStart"/>
      <w:r w:rsidR="00761498">
        <w:rPr>
          <w:rFonts w:ascii="Calibri" w:hAnsi="Calibri"/>
          <w:sz w:val="24"/>
          <w:szCs w:val="24"/>
        </w:rPr>
        <w:t>3</w:t>
      </w:r>
      <w:r w:rsidRPr="00563268">
        <w:rPr>
          <w:rFonts w:ascii="Calibri" w:hAnsi="Calibri"/>
          <w:sz w:val="24"/>
          <w:szCs w:val="24"/>
        </w:rPr>
        <w:t xml:space="preserve"> )</w:t>
      </w:r>
      <w:proofErr w:type="gramEnd"/>
      <w:r w:rsidRPr="00563268">
        <w:rPr>
          <w:rFonts w:ascii="Calibri" w:hAnsi="Calibri"/>
          <w:sz w:val="24"/>
          <w:szCs w:val="24"/>
        </w:rPr>
        <w:t xml:space="preserve"> days before the meeting that they are </w:t>
      </w:r>
      <w:r>
        <w:rPr>
          <w:rFonts w:ascii="Calibri" w:hAnsi="Calibri"/>
          <w:sz w:val="24"/>
          <w:szCs w:val="24"/>
        </w:rPr>
        <w:tab/>
      </w:r>
      <w:r>
        <w:rPr>
          <w:rFonts w:ascii="Calibri" w:hAnsi="Calibri"/>
          <w:sz w:val="24"/>
          <w:szCs w:val="24"/>
        </w:rPr>
        <w:tab/>
      </w:r>
      <w:r w:rsidRPr="00563268">
        <w:rPr>
          <w:rFonts w:ascii="Calibri" w:hAnsi="Calibri"/>
          <w:sz w:val="24"/>
          <w:szCs w:val="24"/>
        </w:rPr>
        <w:t>unable to attend;</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after it has appointed the members of a standing committee, appoint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chairman of the standing committee;</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permit a committee other than a standing committee, to appoint its own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chairman at the first meeting of the committee; </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the place, notice requirements and quorum for a meeting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and a sub-committee which shall be no less than three;</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ix.</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if the public may participate at a meeting of a committee;</w:t>
      </w:r>
    </w:p>
    <w:p w:rsidR="002D7120"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x.</w:t>
      </w:r>
      <w:r w:rsidRPr="00563268">
        <w:rPr>
          <w:rFonts w:ascii="Calibri" w:hAnsi="Calibri"/>
          <w:sz w:val="24"/>
          <w:szCs w:val="24"/>
        </w:rPr>
        <w:tab/>
        <w:t xml:space="preserve">shall determine if the public and press are permitted to attend the meetings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sub-committee and also the advance public notice requirements, if any, required </w:t>
      </w:r>
      <w:r>
        <w:rPr>
          <w:rFonts w:ascii="Calibri" w:hAnsi="Calibri"/>
          <w:sz w:val="24"/>
          <w:szCs w:val="24"/>
        </w:rPr>
        <w:tab/>
      </w:r>
      <w:r>
        <w:rPr>
          <w:rFonts w:ascii="Calibri" w:hAnsi="Calibri"/>
          <w:sz w:val="24"/>
          <w:szCs w:val="24"/>
        </w:rPr>
        <w:tab/>
      </w:r>
      <w:r w:rsidRPr="00563268">
        <w:rPr>
          <w:rFonts w:ascii="Calibri" w:hAnsi="Calibri"/>
          <w:sz w:val="24"/>
          <w:szCs w:val="24"/>
        </w:rPr>
        <w:t>for the meetings of a sub-committee;</w:t>
      </w:r>
    </w:p>
    <w:p w:rsidR="003614DF" w:rsidRDefault="003614DF" w:rsidP="002D7120">
      <w:pPr>
        <w:spacing w:after="0" w:line="240" w:lineRule="auto"/>
        <w:rPr>
          <w:rFonts w:ascii="Calibri" w:hAnsi="Calibri"/>
          <w:sz w:val="24"/>
          <w:szCs w:val="24"/>
        </w:rPr>
      </w:pPr>
      <w:r>
        <w:rPr>
          <w:rFonts w:ascii="Calibri" w:hAnsi="Calibri"/>
          <w:sz w:val="24"/>
          <w:szCs w:val="24"/>
        </w:rPr>
        <w:tab/>
      </w:r>
      <w:proofErr w:type="gramStart"/>
      <w:r>
        <w:rPr>
          <w:rFonts w:ascii="Calibri" w:hAnsi="Calibri"/>
          <w:sz w:val="24"/>
          <w:szCs w:val="24"/>
        </w:rPr>
        <w:t>xi</w:t>
      </w:r>
      <w:proofErr w:type="gramEnd"/>
      <w:r>
        <w:rPr>
          <w:rFonts w:ascii="Calibri" w:hAnsi="Calibri"/>
          <w:sz w:val="24"/>
          <w:szCs w:val="24"/>
        </w:rPr>
        <w:tab/>
        <w:t xml:space="preserve">shall determine if the public may participate at a meeting of a sub-committee that </w:t>
      </w:r>
      <w:r>
        <w:rPr>
          <w:rFonts w:ascii="Calibri" w:hAnsi="Calibri"/>
          <w:sz w:val="24"/>
          <w:szCs w:val="24"/>
        </w:rPr>
        <w:tab/>
      </w:r>
      <w:r>
        <w:rPr>
          <w:rFonts w:ascii="Calibri" w:hAnsi="Calibri"/>
          <w:sz w:val="24"/>
          <w:szCs w:val="24"/>
        </w:rPr>
        <w:tab/>
        <w:t>they are permitted to attend; and</w:t>
      </w:r>
    </w:p>
    <w:p w:rsidR="003614DF" w:rsidRDefault="003614DF" w:rsidP="002D7120">
      <w:pPr>
        <w:spacing w:after="0" w:line="240" w:lineRule="auto"/>
        <w:rPr>
          <w:rFonts w:ascii="Calibri" w:hAnsi="Calibri"/>
          <w:sz w:val="24"/>
          <w:szCs w:val="24"/>
        </w:rPr>
      </w:pPr>
      <w:r>
        <w:rPr>
          <w:rFonts w:ascii="Calibri" w:hAnsi="Calibri"/>
          <w:sz w:val="24"/>
          <w:szCs w:val="24"/>
        </w:rPr>
        <w:tab/>
      </w:r>
      <w:proofErr w:type="gramStart"/>
      <w:r>
        <w:rPr>
          <w:rFonts w:ascii="Calibri" w:hAnsi="Calibri"/>
          <w:sz w:val="24"/>
          <w:szCs w:val="24"/>
        </w:rPr>
        <w:t>xii</w:t>
      </w:r>
      <w:proofErr w:type="gramEnd"/>
      <w:r>
        <w:rPr>
          <w:rFonts w:ascii="Calibri" w:hAnsi="Calibri"/>
          <w:sz w:val="24"/>
          <w:szCs w:val="24"/>
        </w:rPr>
        <w:tab/>
        <w:t>may dissolve a committee</w:t>
      </w:r>
    </w:p>
    <w:p w:rsidR="002D7120" w:rsidRPr="00EB60FD" w:rsidRDefault="002D7120" w:rsidP="002D7120">
      <w:pPr>
        <w:spacing w:after="0" w:line="240" w:lineRule="auto"/>
        <w:rPr>
          <w:rFonts w:ascii="Calibri" w:hAnsi="Calibri"/>
          <w:sz w:val="44"/>
          <w:szCs w:val="44"/>
        </w:rPr>
      </w:pPr>
    </w:p>
    <w:p w:rsidR="002D7120" w:rsidRPr="00575417" w:rsidRDefault="002D7120" w:rsidP="002D7120">
      <w:pPr>
        <w:spacing w:after="0" w:line="240" w:lineRule="auto"/>
        <w:rPr>
          <w:rFonts w:ascii="Calibri" w:hAnsi="Calibri"/>
          <w:b/>
          <w:sz w:val="44"/>
          <w:szCs w:val="44"/>
        </w:rPr>
      </w:pPr>
      <w:r w:rsidRPr="00575417">
        <w:rPr>
          <w:rFonts w:ascii="Calibri" w:hAnsi="Calibri"/>
          <w:b/>
          <w:sz w:val="44"/>
          <w:szCs w:val="44"/>
        </w:rPr>
        <w:t>5.</w:t>
      </w:r>
      <w:r w:rsidRPr="00575417">
        <w:rPr>
          <w:rFonts w:ascii="Calibri" w:hAnsi="Calibri"/>
          <w:b/>
          <w:sz w:val="44"/>
          <w:szCs w:val="44"/>
        </w:rPr>
        <w:tab/>
        <w:t xml:space="preserve">Ordinary council meetings </w:t>
      </w:r>
    </w:p>
    <w:p w:rsidR="002D7120" w:rsidRPr="00575417" w:rsidRDefault="002D7120" w:rsidP="002D7120">
      <w:pPr>
        <w:spacing w:after="0" w:line="240" w:lineRule="auto"/>
        <w:rPr>
          <w:rFonts w:ascii="Calibri" w:hAnsi="Calibri"/>
          <w:sz w:val="24"/>
          <w:szCs w:val="24"/>
        </w:rPr>
      </w:pPr>
    </w:p>
    <w:p w:rsidR="002D7120" w:rsidRPr="00575417" w:rsidRDefault="002D7120" w:rsidP="002D7120">
      <w:pPr>
        <w:spacing w:after="0" w:line="240" w:lineRule="auto"/>
        <w:ind w:left="720" w:hanging="720"/>
        <w:rPr>
          <w:rFonts w:ascii="Calibri" w:hAnsi="Calibri"/>
          <w:b/>
          <w:sz w:val="24"/>
          <w:szCs w:val="24"/>
        </w:rPr>
      </w:pPr>
      <w:r w:rsidRPr="00575417">
        <w:rPr>
          <w:rFonts w:ascii="Calibri" w:hAnsi="Calibri"/>
          <w:b/>
          <w:sz w:val="24"/>
          <w:szCs w:val="24"/>
        </w:rPr>
        <w:t>a</w:t>
      </w:r>
      <w:r w:rsidRPr="00575417">
        <w:rPr>
          <w:rFonts w:ascii="Calibri" w:hAnsi="Calibri"/>
          <w:b/>
          <w:sz w:val="24"/>
          <w:szCs w:val="24"/>
        </w:rPr>
        <w:tab/>
        <w:t>In an election year, the annual meeting of the council shall be held on or within 14 days following the day on which the new councillors elected take office.</w:t>
      </w:r>
    </w:p>
    <w:p w:rsidR="002D7120" w:rsidRPr="00575417" w:rsidRDefault="002D7120" w:rsidP="002D7120">
      <w:pPr>
        <w:spacing w:after="0" w:line="240" w:lineRule="auto"/>
        <w:ind w:left="720" w:hanging="720"/>
        <w:rPr>
          <w:rFonts w:ascii="Calibri" w:hAnsi="Calibri"/>
          <w:b/>
          <w:sz w:val="24"/>
          <w:szCs w:val="24"/>
        </w:rPr>
      </w:pPr>
    </w:p>
    <w:p w:rsidR="002D7120" w:rsidRPr="00575417" w:rsidRDefault="002D7120" w:rsidP="002D7120">
      <w:pPr>
        <w:spacing w:after="0" w:line="240" w:lineRule="auto"/>
        <w:ind w:left="720" w:hanging="720"/>
        <w:rPr>
          <w:rFonts w:ascii="Calibri" w:hAnsi="Calibri"/>
          <w:b/>
          <w:sz w:val="24"/>
          <w:szCs w:val="24"/>
        </w:rPr>
      </w:pPr>
      <w:proofErr w:type="gramStart"/>
      <w:r w:rsidRPr="00575417">
        <w:rPr>
          <w:rFonts w:ascii="Calibri" w:hAnsi="Calibri"/>
          <w:b/>
          <w:sz w:val="24"/>
          <w:szCs w:val="24"/>
        </w:rPr>
        <w:t>b</w:t>
      </w:r>
      <w:proofErr w:type="gramEnd"/>
      <w:r w:rsidRPr="00575417">
        <w:rPr>
          <w:rFonts w:ascii="Calibri" w:hAnsi="Calibri"/>
          <w:b/>
          <w:sz w:val="24"/>
          <w:szCs w:val="24"/>
        </w:rPr>
        <w:tab/>
        <w:t>In a year which is not an election year, the annual meeting of a council shall be held on such day in May as the council may direct.</w:t>
      </w:r>
    </w:p>
    <w:p w:rsidR="002D7120" w:rsidRPr="00575417" w:rsidRDefault="002D7120" w:rsidP="002D7120">
      <w:pPr>
        <w:spacing w:after="0" w:line="240" w:lineRule="auto"/>
        <w:ind w:left="720" w:hanging="720"/>
        <w:rPr>
          <w:rFonts w:ascii="Calibri" w:hAnsi="Calibri"/>
          <w:b/>
          <w:sz w:val="24"/>
          <w:szCs w:val="24"/>
        </w:rPr>
      </w:pPr>
    </w:p>
    <w:p w:rsidR="002D7120" w:rsidRPr="00575417" w:rsidRDefault="002D7120" w:rsidP="002D7120">
      <w:pPr>
        <w:spacing w:after="0" w:line="240" w:lineRule="auto"/>
        <w:ind w:left="720" w:hanging="720"/>
        <w:rPr>
          <w:rFonts w:ascii="Calibri" w:hAnsi="Calibri"/>
          <w:b/>
          <w:sz w:val="24"/>
          <w:szCs w:val="24"/>
        </w:rPr>
      </w:pPr>
      <w:proofErr w:type="gramStart"/>
      <w:r w:rsidRPr="00575417">
        <w:rPr>
          <w:rFonts w:ascii="Calibri" w:hAnsi="Calibri"/>
          <w:b/>
          <w:sz w:val="24"/>
          <w:szCs w:val="24"/>
        </w:rPr>
        <w:t>c</w:t>
      </w:r>
      <w:proofErr w:type="gramEnd"/>
      <w:r w:rsidRPr="00575417">
        <w:rPr>
          <w:rFonts w:ascii="Calibri" w:hAnsi="Calibri"/>
          <w:b/>
          <w:sz w:val="24"/>
          <w:szCs w:val="24"/>
        </w:rPr>
        <w:tab/>
        <w:t>If no other time is fixed, the annual meeting of the council shall take place at 6pm</w:t>
      </w:r>
      <w:r w:rsidRPr="00A8017D">
        <w:rPr>
          <w:rFonts w:ascii="Calibri" w:hAnsi="Calibri"/>
          <w:b/>
          <w:sz w:val="24"/>
          <w:szCs w:val="24"/>
        </w:rPr>
        <w:t>.</w:t>
      </w:r>
      <w:r w:rsidR="0069715C" w:rsidRPr="00A8017D">
        <w:rPr>
          <w:rFonts w:ascii="Calibri" w:hAnsi="Calibri"/>
          <w:b/>
          <w:sz w:val="24"/>
          <w:szCs w:val="24"/>
        </w:rPr>
        <w:t xml:space="preserve"> </w:t>
      </w:r>
    </w:p>
    <w:p w:rsidR="002D7120" w:rsidRPr="00575417" w:rsidRDefault="002D7120" w:rsidP="002D7120">
      <w:pPr>
        <w:spacing w:after="0" w:line="240" w:lineRule="auto"/>
        <w:ind w:left="720" w:hanging="720"/>
        <w:rPr>
          <w:rFonts w:ascii="Calibri" w:hAnsi="Calibri"/>
          <w:b/>
          <w:sz w:val="24"/>
          <w:szCs w:val="24"/>
        </w:rPr>
      </w:pPr>
    </w:p>
    <w:p w:rsidR="002D7120" w:rsidRPr="00575417" w:rsidRDefault="002D7120" w:rsidP="002D7120">
      <w:pPr>
        <w:spacing w:after="0" w:line="240" w:lineRule="auto"/>
        <w:ind w:left="720" w:hanging="720"/>
        <w:rPr>
          <w:rFonts w:ascii="Calibri" w:hAnsi="Calibri"/>
          <w:b/>
          <w:sz w:val="24"/>
          <w:szCs w:val="24"/>
        </w:rPr>
      </w:pPr>
      <w:proofErr w:type="gramStart"/>
      <w:r w:rsidRPr="00575417">
        <w:rPr>
          <w:rFonts w:ascii="Calibri" w:hAnsi="Calibri"/>
          <w:b/>
          <w:sz w:val="24"/>
          <w:szCs w:val="24"/>
        </w:rPr>
        <w:t>d</w:t>
      </w:r>
      <w:proofErr w:type="gramEnd"/>
      <w:r w:rsidRPr="00575417">
        <w:rPr>
          <w:rFonts w:ascii="Calibri" w:hAnsi="Calibri"/>
          <w:b/>
          <w:sz w:val="24"/>
          <w:szCs w:val="24"/>
        </w:rPr>
        <w:tab/>
        <w:t>In addition to the annual meeting of the council, at least three other ordinary meetings shall be held in each year on such dates and times as the council directs.</w:t>
      </w:r>
    </w:p>
    <w:p w:rsidR="002D7120" w:rsidRPr="00575417" w:rsidRDefault="002D7120" w:rsidP="002D7120">
      <w:pPr>
        <w:spacing w:after="0" w:line="240" w:lineRule="auto"/>
        <w:ind w:left="720" w:hanging="720"/>
        <w:rPr>
          <w:rFonts w:ascii="Calibri" w:hAnsi="Calibri"/>
          <w:b/>
          <w:sz w:val="24"/>
          <w:szCs w:val="24"/>
        </w:rPr>
      </w:pPr>
    </w:p>
    <w:p w:rsidR="002D7120" w:rsidRPr="00575417" w:rsidRDefault="00761498" w:rsidP="002D7120">
      <w:pPr>
        <w:spacing w:after="0" w:line="240" w:lineRule="auto"/>
        <w:ind w:left="720" w:hanging="720"/>
        <w:rPr>
          <w:rFonts w:ascii="Calibri" w:hAnsi="Calibri"/>
          <w:b/>
          <w:sz w:val="24"/>
          <w:szCs w:val="24"/>
        </w:rPr>
      </w:pPr>
      <w:proofErr w:type="gramStart"/>
      <w:r>
        <w:rPr>
          <w:rFonts w:ascii="Calibri" w:hAnsi="Calibri"/>
          <w:b/>
          <w:sz w:val="24"/>
          <w:szCs w:val="24"/>
        </w:rPr>
        <w:t>e</w:t>
      </w:r>
      <w:proofErr w:type="gramEnd"/>
      <w:r w:rsidR="002D7120" w:rsidRPr="00575417">
        <w:rPr>
          <w:rFonts w:ascii="Calibri" w:hAnsi="Calibri"/>
          <w:b/>
          <w:sz w:val="24"/>
          <w:szCs w:val="24"/>
        </w:rPr>
        <w:tab/>
        <w:t>The first business conducted at the annual meeting of the council shall be the election of the Chairman and Vice-Chairman (if any) of the Council.</w:t>
      </w:r>
    </w:p>
    <w:p w:rsidR="002D7120" w:rsidRPr="00575417" w:rsidRDefault="002D7120" w:rsidP="002D7120">
      <w:pPr>
        <w:spacing w:after="0" w:line="240" w:lineRule="auto"/>
        <w:ind w:left="720" w:hanging="720"/>
        <w:rPr>
          <w:rFonts w:ascii="Calibri" w:hAnsi="Calibri"/>
          <w:b/>
          <w:sz w:val="24"/>
          <w:szCs w:val="24"/>
        </w:rPr>
      </w:pPr>
    </w:p>
    <w:p w:rsidR="00A11F9A" w:rsidRDefault="00761498" w:rsidP="002D7120">
      <w:pPr>
        <w:spacing w:after="0" w:line="240" w:lineRule="auto"/>
        <w:ind w:left="720" w:hanging="720"/>
        <w:rPr>
          <w:rFonts w:ascii="Calibri" w:hAnsi="Calibri"/>
          <w:sz w:val="24"/>
          <w:szCs w:val="24"/>
        </w:rPr>
      </w:pPr>
      <w:r>
        <w:rPr>
          <w:rFonts w:ascii="Calibri" w:hAnsi="Calibri"/>
          <w:b/>
          <w:sz w:val="24"/>
          <w:szCs w:val="24"/>
        </w:rPr>
        <w:t>f</w:t>
      </w:r>
      <w:r w:rsidR="002D7120" w:rsidRPr="00575417">
        <w:rPr>
          <w:rFonts w:ascii="Calibri" w:hAnsi="Calibri"/>
          <w:b/>
          <w:sz w:val="24"/>
          <w:szCs w:val="24"/>
        </w:rPr>
        <w:tab/>
        <w:t xml:space="preserve">The Chairman of the Council, unless </w:t>
      </w:r>
      <w:r w:rsidR="004C5278">
        <w:rPr>
          <w:rFonts w:ascii="Calibri" w:hAnsi="Calibri"/>
          <w:b/>
          <w:sz w:val="24"/>
          <w:szCs w:val="24"/>
        </w:rPr>
        <w:t>t</w:t>
      </w:r>
      <w:r w:rsidR="002D7120" w:rsidRPr="00575417">
        <w:rPr>
          <w:rFonts w:ascii="Calibri" w:hAnsi="Calibri"/>
          <w:b/>
          <w:sz w:val="24"/>
          <w:szCs w:val="24"/>
        </w:rPr>
        <w:t>he</w:t>
      </w:r>
      <w:r w:rsidR="004C5278">
        <w:rPr>
          <w:rFonts w:ascii="Calibri" w:hAnsi="Calibri"/>
          <w:b/>
          <w:sz w:val="24"/>
          <w:szCs w:val="24"/>
        </w:rPr>
        <w:t>y</w:t>
      </w:r>
      <w:r w:rsidR="002D7120" w:rsidRPr="00575417">
        <w:rPr>
          <w:rFonts w:ascii="Calibri" w:hAnsi="Calibri"/>
          <w:b/>
          <w:sz w:val="24"/>
          <w:szCs w:val="24"/>
        </w:rPr>
        <w:t xml:space="preserve"> ha</w:t>
      </w:r>
      <w:r w:rsidR="004C5278" w:rsidRPr="001C2D0D">
        <w:rPr>
          <w:rFonts w:ascii="Calibri" w:hAnsi="Calibri"/>
          <w:b/>
          <w:sz w:val="24"/>
          <w:szCs w:val="24"/>
        </w:rPr>
        <w:t>ve</w:t>
      </w:r>
      <w:r w:rsidR="002D7120" w:rsidRPr="001C2D0D">
        <w:rPr>
          <w:rFonts w:ascii="Calibri" w:hAnsi="Calibri"/>
          <w:b/>
          <w:sz w:val="24"/>
          <w:szCs w:val="24"/>
        </w:rPr>
        <w:t xml:space="preserve"> resigned or becomes disqualified, shall continue in office and preside at the annual meeting until </w:t>
      </w:r>
      <w:r w:rsidR="004C5278" w:rsidRPr="001C2D0D">
        <w:rPr>
          <w:rFonts w:ascii="Calibri" w:hAnsi="Calibri"/>
          <w:b/>
          <w:sz w:val="24"/>
          <w:szCs w:val="24"/>
        </w:rPr>
        <w:t>t</w:t>
      </w:r>
      <w:r w:rsidR="002D7120" w:rsidRPr="001C2D0D">
        <w:rPr>
          <w:rFonts w:ascii="Calibri" w:hAnsi="Calibri"/>
          <w:b/>
          <w:sz w:val="24"/>
          <w:szCs w:val="24"/>
        </w:rPr>
        <w:t>h</w:t>
      </w:r>
      <w:r w:rsidR="004C5278" w:rsidRPr="001C2D0D">
        <w:rPr>
          <w:rFonts w:ascii="Calibri" w:hAnsi="Calibri"/>
          <w:b/>
          <w:sz w:val="24"/>
          <w:szCs w:val="24"/>
        </w:rPr>
        <w:t>e</w:t>
      </w:r>
      <w:r w:rsidR="002D7120" w:rsidRPr="001C2D0D">
        <w:rPr>
          <w:rFonts w:ascii="Calibri" w:hAnsi="Calibri"/>
          <w:b/>
          <w:sz w:val="24"/>
          <w:szCs w:val="24"/>
        </w:rPr>
        <w:t>i</w:t>
      </w:r>
      <w:r w:rsidR="004C5278" w:rsidRPr="001C2D0D">
        <w:rPr>
          <w:rFonts w:ascii="Calibri" w:hAnsi="Calibri"/>
          <w:b/>
          <w:sz w:val="24"/>
          <w:szCs w:val="24"/>
        </w:rPr>
        <w:t>r</w:t>
      </w:r>
      <w:r w:rsidR="002D7120" w:rsidRPr="001C2D0D">
        <w:rPr>
          <w:rFonts w:ascii="Calibri" w:hAnsi="Calibri"/>
          <w:b/>
          <w:sz w:val="24"/>
          <w:szCs w:val="24"/>
        </w:rPr>
        <w:t xml:space="preserve"> successor is elected at the next annual meeting of the council. </w:t>
      </w:r>
      <w:r w:rsidR="004C5278" w:rsidRPr="001C2D0D">
        <w:rPr>
          <w:rFonts w:ascii="Calibri" w:hAnsi="Calibri"/>
          <w:sz w:val="24"/>
          <w:szCs w:val="24"/>
        </w:rPr>
        <w:t xml:space="preserve">If the Chairman resigns or becomes disqualified during the term of office a successor shall be elected at the next regular full Council meeting. </w:t>
      </w:r>
    </w:p>
    <w:p w:rsidR="00247474" w:rsidRPr="00FE7DA6" w:rsidRDefault="00E440AA">
      <w:pPr>
        <w:pStyle w:val="ListParagraph"/>
        <w:numPr>
          <w:ilvl w:val="0"/>
          <w:numId w:val="5"/>
        </w:numPr>
        <w:rPr>
          <w:rFonts w:ascii="Calibri" w:hAnsi="Calibri"/>
          <w:b/>
          <w:szCs w:val="24"/>
        </w:rPr>
      </w:pPr>
      <w:r w:rsidRPr="00FE7DA6">
        <w:rPr>
          <w:rFonts w:ascii="Calibri" w:hAnsi="Calibri"/>
          <w:szCs w:val="24"/>
        </w:rPr>
        <w:t xml:space="preserve">The elected Chairman may only hold office up to a maximum of 4 years. Once this 4 year term has been completed that person cannot hold the office of Chairman again until one full year has expired. </w:t>
      </w:r>
    </w:p>
    <w:p w:rsidR="00247474" w:rsidRDefault="00A11F9A">
      <w:pPr>
        <w:pStyle w:val="ListParagraph"/>
        <w:numPr>
          <w:ilvl w:val="0"/>
          <w:numId w:val="5"/>
        </w:numPr>
        <w:rPr>
          <w:rFonts w:ascii="Calibri" w:hAnsi="Calibri"/>
          <w:b/>
          <w:szCs w:val="24"/>
        </w:rPr>
      </w:pPr>
      <w:r>
        <w:rPr>
          <w:rFonts w:ascii="Calibri" w:hAnsi="Calibri"/>
          <w:szCs w:val="24"/>
        </w:rPr>
        <w:t xml:space="preserve">The above Standing Order, 5f </w:t>
      </w:r>
      <w:proofErr w:type="spellStart"/>
      <w:r>
        <w:rPr>
          <w:rFonts w:ascii="Calibri" w:hAnsi="Calibri"/>
          <w:szCs w:val="24"/>
        </w:rPr>
        <w:t>i</w:t>
      </w:r>
      <w:proofErr w:type="spellEnd"/>
      <w:r>
        <w:rPr>
          <w:rFonts w:ascii="Calibri" w:hAnsi="Calibri"/>
          <w:szCs w:val="24"/>
        </w:rPr>
        <w:t>), will be suspended from May 2022 to April 2025</w:t>
      </w:r>
    </w:p>
    <w:p w:rsidR="002D7120" w:rsidRPr="001C2D0D" w:rsidRDefault="002D7120" w:rsidP="002D7120">
      <w:pPr>
        <w:spacing w:after="0" w:line="240" w:lineRule="auto"/>
        <w:ind w:left="720" w:hanging="720"/>
        <w:rPr>
          <w:rFonts w:ascii="Calibri" w:hAnsi="Calibri"/>
          <w:b/>
          <w:sz w:val="24"/>
          <w:szCs w:val="24"/>
        </w:rPr>
      </w:pPr>
    </w:p>
    <w:p w:rsidR="002D7120" w:rsidRPr="00575417" w:rsidRDefault="00761498" w:rsidP="002D7120">
      <w:pPr>
        <w:spacing w:after="0" w:line="240" w:lineRule="auto"/>
        <w:ind w:left="720" w:hanging="720"/>
        <w:rPr>
          <w:rFonts w:ascii="Calibri" w:hAnsi="Calibri"/>
          <w:b/>
          <w:sz w:val="24"/>
          <w:szCs w:val="24"/>
        </w:rPr>
      </w:pPr>
      <w:r w:rsidRPr="001C2D0D">
        <w:rPr>
          <w:rFonts w:ascii="Calibri" w:hAnsi="Calibri"/>
          <w:b/>
          <w:sz w:val="24"/>
          <w:szCs w:val="24"/>
        </w:rPr>
        <w:t>g</w:t>
      </w:r>
      <w:r w:rsidR="002D7120" w:rsidRPr="001C2D0D">
        <w:rPr>
          <w:rFonts w:ascii="Calibri" w:hAnsi="Calibri"/>
          <w:b/>
          <w:sz w:val="24"/>
          <w:szCs w:val="24"/>
        </w:rPr>
        <w:tab/>
        <w:t xml:space="preserve">The Vice-Chairman of the Council, if any, unless </w:t>
      </w:r>
      <w:r w:rsidR="00DF6A10" w:rsidRPr="001C2D0D">
        <w:rPr>
          <w:rFonts w:ascii="Calibri" w:hAnsi="Calibri"/>
          <w:b/>
          <w:sz w:val="24"/>
          <w:szCs w:val="24"/>
        </w:rPr>
        <w:t>t</w:t>
      </w:r>
      <w:r w:rsidR="002D7120" w:rsidRPr="001C2D0D">
        <w:rPr>
          <w:rFonts w:ascii="Calibri" w:hAnsi="Calibri"/>
          <w:b/>
          <w:sz w:val="24"/>
          <w:szCs w:val="24"/>
        </w:rPr>
        <w:t>he</w:t>
      </w:r>
      <w:r w:rsidR="00DF6A10" w:rsidRPr="001C2D0D">
        <w:rPr>
          <w:rFonts w:ascii="Calibri" w:hAnsi="Calibri"/>
          <w:b/>
          <w:sz w:val="24"/>
          <w:szCs w:val="24"/>
        </w:rPr>
        <w:t>y</w:t>
      </w:r>
      <w:r w:rsidR="002D7120" w:rsidRPr="001C2D0D">
        <w:rPr>
          <w:rFonts w:ascii="Calibri" w:hAnsi="Calibri"/>
          <w:b/>
          <w:sz w:val="24"/>
          <w:szCs w:val="24"/>
        </w:rPr>
        <w:t xml:space="preserve"> resign</w:t>
      </w:r>
      <w:r w:rsidR="00DF6A10" w:rsidRPr="001C2D0D">
        <w:rPr>
          <w:rFonts w:ascii="Calibri" w:hAnsi="Calibri"/>
          <w:b/>
          <w:sz w:val="24"/>
          <w:szCs w:val="24"/>
        </w:rPr>
        <w:t xml:space="preserve"> or become</w:t>
      </w:r>
      <w:r w:rsidR="002D7120" w:rsidRPr="001C2D0D">
        <w:rPr>
          <w:rFonts w:ascii="Calibri" w:hAnsi="Calibri"/>
          <w:b/>
          <w:sz w:val="24"/>
          <w:szCs w:val="24"/>
        </w:rPr>
        <w:t xml:space="preserve"> disqualified, shall hold office until immediately after the election of the Chairman of the Council at the next annual meeting of the council.</w:t>
      </w:r>
      <w:r w:rsidR="00DF6A10" w:rsidRPr="001C2D0D">
        <w:rPr>
          <w:rFonts w:ascii="Calibri" w:hAnsi="Calibri"/>
          <w:b/>
          <w:sz w:val="24"/>
          <w:szCs w:val="24"/>
        </w:rPr>
        <w:t xml:space="preserve">  </w:t>
      </w:r>
      <w:r w:rsidR="00DF6A10" w:rsidRPr="001C2D0D">
        <w:rPr>
          <w:rFonts w:ascii="Calibri" w:hAnsi="Calibri"/>
          <w:sz w:val="24"/>
          <w:szCs w:val="24"/>
        </w:rPr>
        <w:t>If the Vice-Chairman resigns or becomes disqualified during the term of office a successor shall be elected at the next regular full Council meeting.</w:t>
      </w:r>
    </w:p>
    <w:p w:rsidR="002D7120" w:rsidRPr="00575417" w:rsidRDefault="002D7120" w:rsidP="002D7120">
      <w:pPr>
        <w:spacing w:after="0" w:line="240" w:lineRule="auto"/>
        <w:ind w:left="720" w:hanging="720"/>
        <w:rPr>
          <w:rFonts w:ascii="Calibri" w:hAnsi="Calibri"/>
          <w:b/>
          <w:sz w:val="24"/>
          <w:szCs w:val="24"/>
        </w:rPr>
      </w:pPr>
    </w:p>
    <w:p w:rsidR="002D7120" w:rsidRPr="00575417" w:rsidRDefault="002A2795" w:rsidP="002D7120">
      <w:pPr>
        <w:spacing w:after="0" w:line="240" w:lineRule="auto"/>
        <w:ind w:left="720" w:hanging="720"/>
        <w:rPr>
          <w:rFonts w:ascii="Calibri" w:hAnsi="Calibri"/>
          <w:b/>
          <w:sz w:val="24"/>
          <w:szCs w:val="24"/>
        </w:rPr>
      </w:pPr>
      <w:proofErr w:type="gramStart"/>
      <w:r>
        <w:rPr>
          <w:rFonts w:ascii="Calibri" w:hAnsi="Calibri"/>
          <w:b/>
          <w:sz w:val="24"/>
          <w:szCs w:val="24"/>
        </w:rPr>
        <w:t>h</w:t>
      </w:r>
      <w:proofErr w:type="gramEnd"/>
      <w:r w:rsidR="002D7120" w:rsidRPr="00575417">
        <w:rPr>
          <w:rFonts w:ascii="Calibri" w:hAnsi="Calibri"/>
          <w:b/>
          <w:sz w:val="24"/>
          <w:szCs w:val="24"/>
        </w:rPr>
        <w:tab/>
        <w:t xml:space="preserve">In an election year, if the current Chairman of the Council has not been re-elected as a member of the council, </w:t>
      </w:r>
      <w:r w:rsidR="00DF6A10">
        <w:rPr>
          <w:rFonts w:ascii="Calibri" w:hAnsi="Calibri"/>
          <w:b/>
          <w:sz w:val="24"/>
          <w:szCs w:val="24"/>
        </w:rPr>
        <w:t>t</w:t>
      </w:r>
      <w:r w:rsidR="002D7120" w:rsidRPr="00575417">
        <w:rPr>
          <w:rFonts w:ascii="Calibri" w:hAnsi="Calibri"/>
          <w:b/>
          <w:sz w:val="24"/>
          <w:szCs w:val="24"/>
        </w:rPr>
        <w:t>he</w:t>
      </w:r>
      <w:r w:rsidR="00DF6A10">
        <w:rPr>
          <w:rFonts w:ascii="Calibri" w:hAnsi="Calibri"/>
          <w:b/>
          <w:sz w:val="24"/>
          <w:szCs w:val="24"/>
        </w:rPr>
        <w:t>y</w:t>
      </w:r>
      <w:r w:rsidR="002D7120" w:rsidRPr="00575417">
        <w:rPr>
          <w:rFonts w:ascii="Calibri" w:hAnsi="Calibri"/>
          <w:b/>
          <w:sz w:val="24"/>
          <w:szCs w:val="24"/>
        </w:rPr>
        <w:t xml:space="preserv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2D7120" w:rsidRPr="00575417" w:rsidRDefault="002D7120" w:rsidP="002D7120">
      <w:pPr>
        <w:spacing w:after="0" w:line="240" w:lineRule="auto"/>
        <w:ind w:left="720" w:hanging="720"/>
        <w:rPr>
          <w:rFonts w:ascii="Calibri" w:hAnsi="Calibri"/>
          <w:b/>
          <w:sz w:val="24"/>
          <w:szCs w:val="24"/>
        </w:rPr>
      </w:pPr>
    </w:p>
    <w:p w:rsidR="002D7120" w:rsidRPr="00575417" w:rsidRDefault="002A2795" w:rsidP="002D7120">
      <w:pPr>
        <w:spacing w:after="0" w:line="240" w:lineRule="auto"/>
        <w:ind w:left="720" w:hanging="720"/>
        <w:rPr>
          <w:rFonts w:ascii="Calibri" w:hAnsi="Calibri"/>
          <w:b/>
          <w:sz w:val="24"/>
          <w:szCs w:val="24"/>
        </w:rPr>
      </w:pPr>
      <w:proofErr w:type="spellStart"/>
      <w:r>
        <w:rPr>
          <w:rFonts w:ascii="Calibri" w:hAnsi="Calibri"/>
          <w:b/>
          <w:sz w:val="24"/>
          <w:szCs w:val="24"/>
        </w:rPr>
        <w:t>i</w:t>
      </w:r>
      <w:proofErr w:type="spellEnd"/>
      <w:r w:rsidR="002D7120" w:rsidRPr="00575417">
        <w:rPr>
          <w:rFonts w:ascii="Calibri" w:hAnsi="Calibri"/>
          <w:b/>
          <w:sz w:val="24"/>
          <w:szCs w:val="24"/>
        </w:rPr>
        <w:tab/>
        <w:t xml:space="preserve">In an election year, if the current Chairman of the Council has been re-elected as a member of the council, </w:t>
      </w:r>
      <w:r w:rsidR="00DF6A10">
        <w:rPr>
          <w:rFonts w:ascii="Calibri" w:hAnsi="Calibri"/>
          <w:b/>
          <w:sz w:val="24"/>
          <w:szCs w:val="24"/>
        </w:rPr>
        <w:t>t</w:t>
      </w:r>
      <w:r w:rsidR="002D7120" w:rsidRPr="00575417">
        <w:rPr>
          <w:rFonts w:ascii="Calibri" w:hAnsi="Calibri"/>
          <w:b/>
          <w:sz w:val="24"/>
          <w:szCs w:val="24"/>
        </w:rPr>
        <w:t>he</w:t>
      </w:r>
      <w:r w:rsidR="00DF6A10">
        <w:rPr>
          <w:rFonts w:ascii="Calibri" w:hAnsi="Calibri"/>
          <w:b/>
          <w:sz w:val="24"/>
          <w:szCs w:val="24"/>
        </w:rPr>
        <w:t>y</w:t>
      </w:r>
      <w:r w:rsidR="002D7120" w:rsidRPr="00575417">
        <w:rPr>
          <w:rFonts w:ascii="Calibri" w:hAnsi="Calibri"/>
          <w:b/>
          <w:sz w:val="24"/>
          <w:szCs w:val="24"/>
        </w:rPr>
        <w:t xml:space="preserve"> shall preside at the meeting until a new Chairman of the Council has been elected. </w:t>
      </w:r>
      <w:r w:rsidR="00DF6A10">
        <w:rPr>
          <w:rFonts w:ascii="Calibri" w:hAnsi="Calibri"/>
          <w:b/>
          <w:sz w:val="24"/>
          <w:szCs w:val="24"/>
        </w:rPr>
        <w:t>Th</w:t>
      </w:r>
      <w:r w:rsidR="002D7120" w:rsidRPr="00575417">
        <w:rPr>
          <w:rFonts w:ascii="Calibri" w:hAnsi="Calibri"/>
          <w:b/>
          <w:sz w:val="24"/>
          <w:szCs w:val="24"/>
        </w:rPr>
        <w:t>e</w:t>
      </w:r>
      <w:r w:rsidR="00DF6A10">
        <w:rPr>
          <w:rFonts w:ascii="Calibri" w:hAnsi="Calibri"/>
          <w:b/>
          <w:sz w:val="24"/>
          <w:szCs w:val="24"/>
        </w:rPr>
        <w:t>y</w:t>
      </w:r>
      <w:r w:rsidR="002D7120" w:rsidRPr="00575417">
        <w:rPr>
          <w:rFonts w:ascii="Calibri" w:hAnsi="Calibri"/>
          <w:b/>
          <w:sz w:val="24"/>
          <w:szCs w:val="24"/>
        </w:rPr>
        <w:t xml:space="preserve"> may exercise an original vote in respect of the election of the new Chairman of the Council and must give a casting vote in the case of an equality of votes.</w:t>
      </w:r>
    </w:p>
    <w:p w:rsidR="002D7120" w:rsidRPr="00575417" w:rsidRDefault="002D7120" w:rsidP="002D7120">
      <w:pPr>
        <w:spacing w:after="0" w:line="240" w:lineRule="auto"/>
        <w:rPr>
          <w:rFonts w:ascii="Calibri" w:hAnsi="Calibri"/>
          <w:sz w:val="24"/>
          <w:szCs w:val="24"/>
        </w:rPr>
      </w:pPr>
    </w:p>
    <w:p w:rsidR="002D7120" w:rsidRPr="00575417" w:rsidRDefault="002A2795" w:rsidP="002D7120">
      <w:pPr>
        <w:spacing w:after="0" w:line="240" w:lineRule="auto"/>
        <w:ind w:left="720" w:hanging="720"/>
        <w:rPr>
          <w:rFonts w:ascii="Calibri" w:hAnsi="Calibri"/>
          <w:sz w:val="24"/>
          <w:szCs w:val="24"/>
        </w:rPr>
      </w:pPr>
      <w:proofErr w:type="gramStart"/>
      <w:r>
        <w:rPr>
          <w:rFonts w:ascii="Calibri" w:hAnsi="Calibri"/>
          <w:sz w:val="24"/>
          <w:szCs w:val="24"/>
        </w:rPr>
        <w:t>j</w:t>
      </w:r>
      <w:proofErr w:type="gramEnd"/>
      <w:r w:rsidR="002D7120" w:rsidRPr="00575417">
        <w:rPr>
          <w:rFonts w:ascii="Calibri" w:hAnsi="Calibri"/>
          <w:sz w:val="24"/>
          <w:szCs w:val="24"/>
        </w:rPr>
        <w:tab/>
        <w:t>Following the election of the Chairman of the Council and Vice-Chairman (if any) of the Council at the annual meeting of the council, the business of the annual meeting shall include:</w:t>
      </w:r>
    </w:p>
    <w:p w:rsidR="002D7120" w:rsidRPr="00575417" w:rsidRDefault="002D7120" w:rsidP="002D7120">
      <w:pPr>
        <w:spacing w:after="0" w:line="240" w:lineRule="auto"/>
        <w:ind w:left="720" w:hanging="720"/>
        <w:rPr>
          <w:rFonts w:ascii="Calibri" w:hAnsi="Calibri"/>
          <w:b/>
          <w:sz w:val="24"/>
          <w:szCs w:val="24"/>
        </w:rPr>
      </w:pPr>
      <w:r>
        <w:rPr>
          <w:rFonts w:ascii="Calibri" w:hAnsi="Calibri"/>
          <w:b/>
          <w:sz w:val="24"/>
          <w:szCs w:val="24"/>
        </w:rPr>
        <w:tab/>
      </w:r>
      <w:proofErr w:type="gramStart"/>
      <w:r w:rsidRPr="00575417">
        <w:rPr>
          <w:rFonts w:ascii="Calibri" w:hAnsi="Calibri"/>
          <w:b/>
          <w:sz w:val="24"/>
          <w:szCs w:val="24"/>
        </w:rPr>
        <w:t>i</w:t>
      </w:r>
      <w:proofErr w:type="gramEnd"/>
      <w:r w:rsidRPr="00575417">
        <w:rPr>
          <w:rFonts w:ascii="Calibri" w:hAnsi="Calibri"/>
          <w:b/>
          <w:sz w:val="24"/>
          <w:szCs w:val="24"/>
        </w:rPr>
        <w:t>.</w:t>
      </w:r>
      <w:r w:rsidRPr="00575417">
        <w:rPr>
          <w:rFonts w:ascii="Calibri" w:hAnsi="Calibri"/>
          <w:b/>
          <w:sz w:val="24"/>
          <w:szCs w:val="24"/>
        </w:rPr>
        <w:tab/>
        <w:t xml:space="preserve">In an election year, delivery by the Chairman of the Council and councillors of </w:t>
      </w:r>
      <w:r>
        <w:rPr>
          <w:rFonts w:ascii="Calibri" w:hAnsi="Calibri"/>
          <w:b/>
          <w:sz w:val="24"/>
          <w:szCs w:val="24"/>
        </w:rPr>
        <w:tab/>
      </w:r>
      <w:r w:rsidRPr="00575417">
        <w:rPr>
          <w:rFonts w:ascii="Calibri" w:hAnsi="Calibri"/>
          <w:b/>
          <w:sz w:val="24"/>
          <w:szCs w:val="24"/>
        </w:rPr>
        <w:t xml:space="preserve">their acceptance of office forms unless the council resolves for this to be done at a </w:t>
      </w:r>
      <w:r>
        <w:rPr>
          <w:rFonts w:ascii="Calibri" w:hAnsi="Calibri"/>
          <w:b/>
          <w:sz w:val="24"/>
          <w:szCs w:val="24"/>
        </w:rPr>
        <w:tab/>
      </w:r>
      <w:r w:rsidRPr="00575417">
        <w:rPr>
          <w:rFonts w:ascii="Calibri" w:hAnsi="Calibri"/>
          <w:b/>
          <w:sz w:val="24"/>
          <w:szCs w:val="24"/>
        </w:rPr>
        <w:t xml:space="preserve">later date. In a year which is not an election year, delivery by the Chairman of the </w:t>
      </w:r>
      <w:r>
        <w:rPr>
          <w:rFonts w:ascii="Calibri" w:hAnsi="Calibri"/>
          <w:b/>
          <w:sz w:val="24"/>
          <w:szCs w:val="24"/>
        </w:rPr>
        <w:tab/>
      </w:r>
      <w:r w:rsidRPr="00575417">
        <w:rPr>
          <w:rFonts w:ascii="Calibri" w:hAnsi="Calibri"/>
          <w:b/>
          <w:sz w:val="24"/>
          <w:szCs w:val="24"/>
        </w:rPr>
        <w:t xml:space="preserve">Council of his acceptance of office form unless the council resolves for this to be </w:t>
      </w:r>
      <w:r>
        <w:rPr>
          <w:rFonts w:ascii="Calibri" w:hAnsi="Calibri"/>
          <w:b/>
          <w:sz w:val="24"/>
          <w:szCs w:val="24"/>
        </w:rPr>
        <w:tab/>
      </w:r>
      <w:r w:rsidRPr="00575417">
        <w:rPr>
          <w:rFonts w:ascii="Calibri" w:hAnsi="Calibri"/>
          <w:b/>
          <w:sz w:val="24"/>
          <w:szCs w:val="24"/>
        </w:rPr>
        <w:t>done at a later date;</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w:t>
      </w:r>
      <w:r w:rsidRPr="00575417">
        <w:rPr>
          <w:rFonts w:ascii="Calibri" w:hAnsi="Calibri"/>
          <w:sz w:val="24"/>
          <w:szCs w:val="24"/>
        </w:rPr>
        <w:tab/>
        <w:t>Confirmation of the accuracy of the minutes of the last meeting of the council;</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iii.</w:t>
      </w:r>
      <w:r w:rsidRPr="00575417">
        <w:rPr>
          <w:rFonts w:ascii="Calibri" w:hAnsi="Calibri"/>
          <w:sz w:val="24"/>
          <w:szCs w:val="24"/>
        </w:rPr>
        <w:tab/>
        <w:t>Receipt of the minutes of the last meeting of a committee;</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iv.</w:t>
      </w:r>
      <w:r w:rsidRPr="00575417">
        <w:rPr>
          <w:rFonts w:ascii="Calibri" w:hAnsi="Calibri"/>
          <w:sz w:val="24"/>
          <w:szCs w:val="24"/>
        </w:rPr>
        <w:tab/>
        <w:t>Consideration of the recommendations made by a committee;</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w:t>
      </w:r>
      <w:r w:rsidRPr="00575417">
        <w:rPr>
          <w:rFonts w:ascii="Calibri" w:hAnsi="Calibri"/>
          <w:sz w:val="24"/>
          <w:szCs w:val="24"/>
        </w:rPr>
        <w:tab/>
        <w:t xml:space="preserve">Review of delegation arrangements to committees, sub-committees, staff and </w:t>
      </w:r>
      <w:r>
        <w:rPr>
          <w:rFonts w:ascii="Calibri" w:hAnsi="Calibri"/>
          <w:sz w:val="24"/>
          <w:szCs w:val="24"/>
        </w:rPr>
        <w:tab/>
      </w:r>
      <w:r>
        <w:rPr>
          <w:rFonts w:ascii="Calibri" w:hAnsi="Calibri"/>
          <w:sz w:val="24"/>
          <w:szCs w:val="24"/>
        </w:rPr>
        <w:tab/>
      </w:r>
      <w:r>
        <w:rPr>
          <w:rFonts w:ascii="Calibri" w:hAnsi="Calibri"/>
          <w:sz w:val="24"/>
          <w:szCs w:val="24"/>
        </w:rPr>
        <w:tab/>
      </w:r>
      <w:r w:rsidRPr="00575417">
        <w:rPr>
          <w:rFonts w:ascii="Calibri" w:hAnsi="Calibri"/>
          <w:sz w:val="24"/>
          <w:szCs w:val="24"/>
        </w:rPr>
        <w:t>other local authorities;</w:t>
      </w:r>
    </w:p>
    <w:p w:rsidR="002D7120" w:rsidRPr="00575417" w:rsidRDefault="002D7120" w:rsidP="002D7120">
      <w:pPr>
        <w:spacing w:after="0" w:line="240" w:lineRule="auto"/>
        <w:rPr>
          <w:rFonts w:ascii="Calibri" w:hAnsi="Calibri"/>
          <w:sz w:val="24"/>
          <w:szCs w:val="24"/>
        </w:rPr>
      </w:pPr>
      <w:r>
        <w:rPr>
          <w:rFonts w:ascii="Calibri" w:hAnsi="Calibri"/>
          <w:sz w:val="24"/>
          <w:szCs w:val="24"/>
        </w:rPr>
        <w:lastRenderedPageBreak/>
        <w:tab/>
      </w:r>
      <w:r w:rsidRPr="00575417">
        <w:rPr>
          <w:rFonts w:ascii="Calibri" w:hAnsi="Calibri"/>
          <w:sz w:val="24"/>
          <w:szCs w:val="24"/>
        </w:rPr>
        <w:t>vi.</w:t>
      </w:r>
      <w:r w:rsidRPr="00575417">
        <w:rPr>
          <w:rFonts w:ascii="Calibri" w:hAnsi="Calibri"/>
          <w:sz w:val="24"/>
          <w:szCs w:val="24"/>
        </w:rPr>
        <w:tab/>
        <w:t>Review of the terms of reference for committees;</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vii.</w:t>
      </w:r>
      <w:r w:rsidRPr="00575417">
        <w:rPr>
          <w:rFonts w:ascii="Calibri" w:hAnsi="Calibri"/>
          <w:sz w:val="24"/>
          <w:szCs w:val="24"/>
        </w:rPr>
        <w:tab/>
        <w:t>Appointment of members to existing committees;</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viii.</w:t>
      </w:r>
      <w:r w:rsidRPr="00575417">
        <w:rPr>
          <w:rFonts w:ascii="Calibri" w:hAnsi="Calibri"/>
          <w:sz w:val="24"/>
          <w:szCs w:val="24"/>
        </w:rPr>
        <w:tab/>
        <w:t>Appointment of any new committees in accordance with standing order 4 above;</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ix.</w:t>
      </w:r>
      <w:r w:rsidRPr="00575417">
        <w:rPr>
          <w:rFonts w:ascii="Calibri" w:hAnsi="Calibri"/>
          <w:sz w:val="24"/>
          <w:szCs w:val="24"/>
        </w:rPr>
        <w:tab/>
        <w:t>Review and adoption of appropriate standing orders and financial regulations;</w:t>
      </w:r>
    </w:p>
    <w:p w:rsidR="00151101" w:rsidRPr="001C2D0D"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w:t>
      </w:r>
      <w:r w:rsidRPr="00575417">
        <w:rPr>
          <w:rFonts w:ascii="Calibri" w:hAnsi="Calibri"/>
          <w:sz w:val="24"/>
          <w:szCs w:val="24"/>
        </w:rPr>
        <w:tab/>
      </w:r>
      <w:r w:rsidRPr="001C2D0D">
        <w:rPr>
          <w:rFonts w:ascii="Calibri" w:hAnsi="Calibri"/>
          <w:sz w:val="24"/>
          <w:szCs w:val="24"/>
        </w:rPr>
        <w:t xml:space="preserve">Review of arrangements </w:t>
      </w:r>
      <w:r w:rsidR="00151101" w:rsidRPr="001C2D0D">
        <w:rPr>
          <w:rFonts w:ascii="Calibri" w:hAnsi="Calibri"/>
          <w:sz w:val="24"/>
          <w:szCs w:val="24"/>
        </w:rPr>
        <w:t>(</w:t>
      </w:r>
      <w:r w:rsidRPr="001C2D0D">
        <w:rPr>
          <w:rFonts w:ascii="Calibri" w:hAnsi="Calibri"/>
          <w:sz w:val="24"/>
          <w:szCs w:val="24"/>
        </w:rPr>
        <w:t xml:space="preserve">including </w:t>
      </w:r>
      <w:r w:rsidR="00151101" w:rsidRPr="001C2D0D">
        <w:rPr>
          <w:rFonts w:ascii="Calibri" w:hAnsi="Calibri"/>
          <w:sz w:val="24"/>
          <w:szCs w:val="24"/>
        </w:rPr>
        <w:t>legal</w:t>
      </w:r>
      <w:r w:rsidRPr="001C2D0D">
        <w:rPr>
          <w:rFonts w:ascii="Calibri" w:hAnsi="Calibri"/>
          <w:sz w:val="24"/>
          <w:szCs w:val="24"/>
        </w:rPr>
        <w:t xml:space="preserve"> agreements</w:t>
      </w:r>
      <w:r w:rsidR="00151101" w:rsidRPr="001C2D0D">
        <w:rPr>
          <w:rFonts w:ascii="Calibri" w:hAnsi="Calibri"/>
          <w:sz w:val="24"/>
          <w:szCs w:val="24"/>
        </w:rPr>
        <w:t>)</w:t>
      </w:r>
      <w:r w:rsidRPr="001C2D0D">
        <w:rPr>
          <w:rFonts w:ascii="Calibri" w:hAnsi="Calibri"/>
          <w:sz w:val="24"/>
          <w:szCs w:val="24"/>
        </w:rPr>
        <w:t xml:space="preserve"> with other</w:t>
      </w:r>
      <w:r w:rsidR="00151101" w:rsidRPr="001C2D0D">
        <w:rPr>
          <w:rFonts w:ascii="Calibri" w:hAnsi="Calibri"/>
          <w:sz w:val="24"/>
          <w:szCs w:val="24"/>
        </w:rPr>
        <w:t xml:space="preserve"> </w:t>
      </w:r>
      <w:r w:rsidRPr="001C2D0D">
        <w:rPr>
          <w:rFonts w:ascii="Calibri" w:hAnsi="Calibri"/>
          <w:sz w:val="24"/>
          <w:szCs w:val="24"/>
        </w:rPr>
        <w:t>local authorities</w:t>
      </w:r>
      <w:r w:rsidR="00151101" w:rsidRPr="001C2D0D">
        <w:rPr>
          <w:rFonts w:ascii="Calibri" w:hAnsi="Calibri"/>
          <w:sz w:val="24"/>
          <w:szCs w:val="24"/>
        </w:rPr>
        <w:t xml:space="preserve">, </w:t>
      </w:r>
    </w:p>
    <w:p w:rsidR="002D7120" w:rsidRPr="00575417" w:rsidRDefault="00151101" w:rsidP="00151101">
      <w:pPr>
        <w:spacing w:after="0" w:line="240" w:lineRule="auto"/>
        <w:ind w:left="720" w:firstLine="720"/>
        <w:rPr>
          <w:rFonts w:ascii="Calibri" w:hAnsi="Calibri"/>
          <w:sz w:val="24"/>
          <w:szCs w:val="24"/>
        </w:rPr>
      </w:pPr>
      <w:proofErr w:type="gramStart"/>
      <w:r w:rsidRPr="001C2D0D">
        <w:rPr>
          <w:rFonts w:ascii="Calibri" w:hAnsi="Calibri"/>
          <w:sz w:val="24"/>
          <w:szCs w:val="24"/>
        </w:rPr>
        <w:t>not-for-profit</w:t>
      </w:r>
      <w:proofErr w:type="gramEnd"/>
      <w:r w:rsidRPr="001C2D0D">
        <w:rPr>
          <w:rFonts w:ascii="Calibri" w:hAnsi="Calibri"/>
          <w:sz w:val="24"/>
          <w:szCs w:val="24"/>
        </w:rPr>
        <w:t xml:space="preserve"> bodies and businesses</w:t>
      </w:r>
      <w:r w:rsidR="002D7120" w:rsidRPr="001C2D0D">
        <w:rPr>
          <w:rFonts w:ascii="Calibri" w:hAnsi="Calibri"/>
          <w:sz w:val="24"/>
          <w:szCs w:val="24"/>
        </w:rPr>
        <w:t>;</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w:t>
      </w:r>
      <w:r w:rsidRPr="00575417">
        <w:rPr>
          <w:rFonts w:ascii="Calibri" w:hAnsi="Calibri"/>
          <w:sz w:val="24"/>
          <w:szCs w:val="24"/>
        </w:rPr>
        <w:tab/>
      </w:r>
      <w:r w:rsidRPr="00FE7DA6">
        <w:rPr>
          <w:rFonts w:ascii="Calibri" w:hAnsi="Calibri"/>
          <w:sz w:val="24"/>
          <w:szCs w:val="24"/>
        </w:rPr>
        <w:t xml:space="preserve">Review of representation on or work with external bodies and arrangements for </w:t>
      </w:r>
      <w:r w:rsidRPr="00FE7DA6">
        <w:rPr>
          <w:rFonts w:ascii="Calibri" w:hAnsi="Calibri"/>
          <w:sz w:val="24"/>
          <w:szCs w:val="24"/>
        </w:rPr>
        <w:tab/>
      </w:r>
      <w:r w:rsidRPr="00FE7DA6">
        <w:rPr>
          <w:rFonts w:ascii="Calibri" w:hAnsi="Calibri"/>
          <w:sz w:val="24"/>
          <w:szCs w:val="24"/>
        </w:rPr>
        <w:tab/>
      </w:r>
      <w:r w:rsidRPr="00FE7DA6">
        <w:rPr>
          <w:rFonts w:ascii="Calibri" w:hAnsi="Calibri"/>
          <w:sz w:val="24"/>
          <w:szCs w:val="24"/>
        </w:rPr>
        <w:tab/>
        <w:t>reporting back</w:t>
      </w:r>
      <w:r w:rsidR="009756D5" w:rsidRPr="00FE7DA6">
        <w:rPr>
          <w:rFonts w:ascii="Calibri" w:hAnsi="Calibri"/>
          <w:sz w:val="24"/>
          <w:szCs w:val="24"/>
        </w:rPr>
        <w:t xml:space="preserve">. Such representatives must not hold any position of office to the </w:t>
      </w:r>
      <w:r w:rsidR="009756D5" w:rsidRPr="00FE7DA6">
        <w:rPr>
          <w:rFonts w:ascii="Calibri" w:hAnsi="Calibri"/>
          <w:sz w:val="24"/>
          <w:szCs w:val="24"/>
        </w:rPr>
        <w:tab/>
      </w:r>
      <w:r w:rsidR="009756D5" w:rsidRPr="00FE7DA6">
        <w:rPr>
          <w:rFonts w:ascii="Calibri" w:hAnsi="Calibri"/>
          <w:sz w:val="24"/>
          <w:szCs w:val="24"/>
        </w:rPr>
        <w:tab/>
      </w:r>
      <w:r w:rsidR="009756D5" w:rsidRPr="00FE7DA6">
        <w:rPr>
          <w:rFonts w:ascii="Calibri" w:hAnsi="Calibri"/>
          <w:sz w:val="24"/>
          <w:szCs w:val="24"/>
        </w:rPr>
        <w:tab/>
        <w:t>external bodies to which they are appointed by the Council</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xii.</w:t>
      </w:r>
      <w:r w:rsidRPr="00575417">
        <w:rPr>
          <w:rFonts w:ascii="Calibri" w:hAnsi="Calibri"/>
          <w:sz w:val="24"/>
          <w:szCs w:val="24"/>
        </w:rPr>
        <w:tab/>
        <w:t xml:space="preserve">(England) </w:t>
      </w:r>
      <w:proofErr w:type="gramStart"/>
      <w:r w:rsidRPr="00575417">
        <w:rPr>
          <w:rFonts w:ascii="Calibri" w:hAnsi="Calibri"/>
          <w:sz w:val="24"/>
          <w:szCs w:val="24"/>
        </w:rPr>
        <w:t>In</w:t>
      </w:r>
      <w:proofErr w:type="gramEnd"/>
      <w:r w:rsidRPr="00575417">
        <w:rPr>
          <w:rFonts w:ascii="Calibri" w:hAnsi="Calibri"/>
          <w:sz w:val="24"/>
          <w:szCs w:val="24"/>
        </w:rPr>
        <w:t xml:space="preserve"> an election year, to make arrangements with a view to the council </w:t>
      </w:r>
      <w:r>
        <w:rPr>
          <w:rFonts w:ascii="Calibri" w:hAnsi="Calibri"/>
          <w:sz w:val="24"/>
          <w:szCs w:val="24"/>
        </w:rPr>
        <w:tab/>
      </w:r>
      <w:r>
        <w:rPr>
          <w:rFonts w:ascii="Calibri" w:hAnsi="Calibri"/>
          <w:sz w:val="24"/>
          <w:szCs w:val="24"/>
        </w:rPr>
        <w:tab/>
      </w:r>
      <w:r>
        <w:rPr>
          <w:rFonts w:ascii="Calibri" w:hAnsi="Calibri"/>
          <w:sz w:val="24"/>
          <w:szCs w:val="24"/>
        </w:rPr>
        <w:tab/>
      </w:r>
      <w:r w:rsidRPr="00575417">
        <w:rPr>
          <w:rFonts w:ascii="Calibri" w:hAnsi="Calibri"/>
          <w:sz w:val="24"/>
          <w:szCs w:val="24"/>
        </w:rPr>
        <w:t>becoming eligible to exercise the general power of competence in the future;</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xiii.</w:t>
      </w:r>
      <w:r w:rsidRPr="00575417">
        <w:rPr>
          <w:rFonts w:ascii="Calibri" w:hAnsi="Calibri"/>
          <w:sz w:val="24"/>
          <w:szCs w:val="24"/>
        </w:rPr>
        <w:tab/>
        <w:t>Review of inventory of land and assets including buildings and office equipment;</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xiv.</w:t>
      </w:r>
      <w:r w:rsidRPr="00575417">
        <w:rPr>
          <w:rFonts w:ascii="Calibri" w:hAnsi="Calibri"/>
          <w:sz w:val="24"/>
          <w:szCs w:val="24"/>
        </w:rPr>
        <w:tab/>
        <w:t>Confirmation of arrangements for insurance cover in respect of all insured risks;</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xv.</w:t>
      </w:r>
      <w:r w:rsidRPr="00575417">
        <w:rPr>
          <w:rFonts w:ascii="Calibri" w:hAnsi="Calibri"/>
          <w:sz w:val="24"/>
          <w:szCs w:val="24"/>
        </w:rPr>
        <w:tab/>
        <w:t>Review of the council’s and/or staff subscriptions to other bodies;</w:t>
      </w:r>
    </w:p>
    <w:p w:rsidR="002D7120" w:rsidRPr="00A8017D" w:rsidRDefault="002D7120" w:rsidP="002D7120">
      <w:pPr>
        <w:spacing w:after="0" w:line="240" w:lineRule="auto"/>
        <w:rPr>
          <w:rFonts w:ascii="Calibri" w:hAnsi="Calibri"/>
          <w:sz w:val="24"/>
          <w:szCs w:val="24"/>
        </w:rPr>
      </w:pPr>
      <w:r>
        <w:rPr>
          <w:rFonts w:ascii="Calibri" w:hAnsi="Calibri"/>
          <w:sz w:val="24"/>
          <w:szCs w:val="24"/>
        </w:rPr>
        <w:tab/>
      </w:r>
      <w:r w:rsidRPr="00A8017D">
        <w:rPr>
          <w:rFonts w:ascii="Calibri" w:hAnsi="Calibri"/>
          <w:sz w:val="24"/>
          <w:szCs w:val="24"/>
        </w:rPr>
        <w:t>xvi.</w:t>
      </w:r>
      <w:r w:rsidRPr="00A8017D">
        <w:rPr>
          <w:rFonts w:ascii="Calibri" w:hAnsi="Calibri"/>
          <w:sz w:val="24"/>
          <w:szCs w:val="24"/>
        </w:rPr>
        <w:tab/>
        <w:t>Review of the council’s complaints procedure;</w:t>
      </w:r>
    </w:p>
    <w:p w:rsidR="002D7120" w:rsidRPr="00A8017D" w:rsidRDefault="002D7120" w:rsidP="00273A4E">
      <w:pPr>
        <w:spacing w:after="0" w:line="240" w:lineRule="auto"/>
        <w:ind w:left="1440" w:hanging="720"/>
        <w:rPr>
          <w:rFonts w:ascii="Calibri" w:hAnsi="Calibri"/>
          <w:sz w:val="24"/>
          <w:szCs w:val="24"/>
        </w:rPr>
      </w:pPr>
      <w:r w:rsidRPr="00A8017D">
        <w:rPr>
          <w:rFonts w:ascii="Calibri" w:hAnsi="Calibri"/>
          <w:sz w:val="24"/>
          <w:szCs w:val="24"/>
        </w:rPr>
        <w:t>xvii.</w:t>
      </w:r>
      <w:r w:rsidRPr="00A8017D">
        <w:rPr>
          <w:rFonts w:ascii="Calibri" w:hAnsi="Calibri"/>
          <w:sz w:val="24"/>
          <w:szCs w:val="24"/>
        </w:rPr>
        <w:tab/>
        <w:t xml:space="preserve">Review of the council’s </w:t>
      </w:r>
      <w:r w:rsidR="00151101" w:rsidRPr="00A8017D">
        <w:rPr>
          <w:rFonts w:ascii="Calibri" w:hAnsi="Calibri"/>
          <w:sz w:val="24"/>
          <w:szCs w:val="24"/>
        </w:rPr>
        <w:t xml:space="preserve">policies, </w:t>
      </w:r>
      <w:r w:rsidRPr="00A8017D">
        <w:rPr>
          <w:rFonts w:ascii="Calibri" w:hAnsi="Calibri"/>
          <w:sz w:val="24"/>
          <w:szCs w:val="24"/>
        </w:rPr>
        <w:t xml:space="preserve">procedures </w:t>
      </w:r>
      <w:r w:rsidR="00151101" w:rsidRPr="00A8017D">
        <w:rPr>
          <w:rFonts w:ascii="Calibri" w:hAnsi="Calibri"/>
          <w:sz w:val="24"/>
          <w:szCs w:val="24"/>
        </w:rPr>
        <w:t>and practices</w:t>
      </w:r>
      <w:r w:rsidR="00B146B8" w:rsidRPr="00A8017D">
        <w:rPr>
          <w:rFonts w:ascii="Calibri" w:hAnsi="Calibri"/>
          <w:sz w:val="24"/>
          <w:szCs w:val="24"/>
        </w:rPr>
        <w:t xml:space="preserve"> in respect of its obligations under freedom of information and data protection legislation ....</w:t>
      </w:r>
      <w:r w:rsidRPr="00A8017D">
        <w:rPr>
          <w:rFonts w:ascii="Calibri" w:hAnsi="Calibri"/>
          <w:sz w:val="24"/>
          <w:szCs w:val="24"/>
        </w:rPr>
        <w:t>;</w:t>
      </w:r>
    </w:p>
    <w:p w:rsidR="00B146B8" w:rsidRPr="00A8017D" w:rsidRDefault="00B146B8" w:rsidP="00273A4E">
      <w:pPr>
        <w:spacing w:after="0" w:line="240" w:lineRule="auto"/>
        <w:ind w:firstLine="720"/>
        <w:rPr>
          <w:rFonts w:ascii="Calibri" w:hAnsi="Calibri"/>
          <w:sz w:val="24"/>
          <w:szCs w:val="24"/>
        </w:rPr>
      </w:pPr>
      <w:r w:rsidRPr="00A8017D">
        <w:rPr>
          <w:rFonts w:ascii="Calibri" w:hAnsi="Calibri"/>
          <w:sz w:val="24"/>
          <w:szCs w:val="24"/>
        </w:rPr>
        <w:t>xviii.</w:t>
      </w:r>
      <w:r w:rsidRPr="00A8017D">
        <w:rPr>
          <w:rFonts w:ascii="Calibri" w:hAnsi="Calibri"/>
          <w:sz w:val="24"/>
          <w:szCs w:val="24"/>
        </w:rPr>
        <w:tab/>
      </w:r>
      <w:proofErr w:type="gramStart"/>
      <w:r w:rsidRPr="00A8017D">
        <w:rPr>
          <w:rFonts w:ascii="Calibri" w:hAnsi="Calibri"/>
          <w:sz w:val="24"/>
          <w:szCs w:val="24"/>
        </w:rPr>
        <w:t>review</w:t>
      </w:r>
      <w:proofErr w:type="gramEnd"/>
      <w:r w:rsidRPr="00A8017D">
        <w:rPr>
          <w:rFonts w:ascii="Calibri" w:hAnsi="Calibri"/>
          <w:sz w:val="24"/>
          <w:szCs w:val="24"/>
        </w:rPr>
        <w:t xml:space="preserve"> of the Council’s policy for dealing with press/media</w:t>
      </w:r>
    </w:p>
    <w:p w:rsidR="00B146B8" w:rsidRPr="00EA58AC" w:rsidRDefault="00273A4E" w:rsidP="00273A4E">
      <w:pPr>
        <w:spacing w:after="0" w:line="240" w:lineRule="auto"/>
        <w:ind w:firstLine="720"/>
        <w:rPr>
          <w:rFonts w:ascii="Calibri" w:hAnsi="Calibri"/>
          <w:sz w:val="24"/>
          <w:szCs w:val="24"/>
        </w:rPr>
      </w:pPr>
      <w:proofErr w:type="gramStart"/>
      <w:r w:rsidRPr="00EA58AC">
        <w:rPr>
          <w:rFonts w:ascii="Calibri" w:hAnsi="Calibri"/>
          <w:sz w:val="24"/>
          <w:szCs w:val="24"/>
        </w:rPr>
        <w:t>x</w:t>
      </w:r>
      <w:r w:rsidR="00B146B8" w:rsidRPr="00EA58AC">
        <w:rPr>
          <w:rFonts w:ascii="Calibri" w:hAnsi="Calibri"/>
          <w:sz w:val="24"/>
          <w:szCs w:val="24"/>
        </w:rPr>
        <w:t>i</w:t>
      </w:r>
      <w:r w:rsidRPr="00EA58AC">
        <w:rPr>
          <w:rFonts w:ascii="Calibri" w:hAnsi="Calibri"/>
          <w:sz w:val="24"/>
          <w:szCs w:val="24"/>
        </w:rPr>
        <w:t>x</w:t>
      </w:r>
      <w:proofErr w:type="gramEnd"/>
      <w:r w:rsidR="00B146B8" w:rsidRPr="00EA58AC">
        <w:rPr>
          <w:rFonts w:ascii="Calibri" w:hAnsi="Calibri"/>
          <w:sz w:val="24"/>
          <w:szCs w:val="24"/>
        </w:rPr>
        <w:tab/>
        <w:t xml:space="preserve">review of </w:t>
      </w:r>
      <w:r w:rsidR="00EA58AC" w:rsidRPr="00EA58AC">
        <w:rPr>
          <w:rFonts w:ascii="Calibri" w:hAnsi="Calibri"/>
          <w:sz w:val="24"/>
          <w:szCs w:val="24"/>
        </w:rPr>
        <w:t xml:space="preserve">the Council’s </w:t>
      </w:r>
      <w:r w:rsidR="00B146B8" w:rsidRPr="00EA58AC">
        <w:rPr>
          <w:rFonts w:ascii="Calibri" w:hAnsi="Calibri"/>
          <w:sz w:val="24"/>
          <w:szCs w:val="24"/>
        </w:rPr>
        <w:t>empl</w:t>
      </w:r>
      <w:r w:rsidRPr="00EA58AC">
        <w:rPr>
          <w:rFonts w:ascii="Calibri" w:hAnsi="Calibri"/>
          <w:sz w:val="24"/>
          <w:szCs w:val="24"/>
        </w:rPr>
        <w:t>o</w:t>
      </w:r>
      <w:r w:rsidR="00B146B8" w:rsidRPr="00EA58AC">
        <w:rPr>
          <w:rFonts w:ascii="Calibri" w:hAnsi="Calibri"/>
          <w:sz w:val="24"/>
          <w:szCs w:val="24"/>
        </w:rPr>
        <w:t>y</w:t>
      </w:r>
      <w:r w:rsidR="00EA58AC" w:rsidRPr="00EA58AC">
        <w:rPr>
          <w:rFonts w:ascii="Calibri" w:hAnsi="Calibri"/>
          <w:sz w:val="24"/>
          <w:szCs w:val="24"/>
        </w:rPr>
        <w:t>ment policies and procedures</w:t>
      </w:r>
    </w:p>
    <w:p w:rsidR="00C6715B" w:rsidRPr="00EA58AC" w:rsidRDefault="002D7120" w:rsidP="002D7120">
      <w:pPr>
        <w:spacing w:after="0" w:line="240" w:lineRule="auto"/>
        <w:rPr>
          <w:rFonts w:ascii="Calibri" w:hAnsi="Calibri"/>
          <w:sz w:val="24"/>
          <w:szCs w:val="24"/>
        </w:rPr>
      </w:pPr>
      <w:r w:rsidRPr="00EA58AC">
        <w:rPr>
          <w:rFonts w:ascii="Calibri" w:hAnsi="Calibri"/>
          <w:sz w:val="24"/>
          <w:szCs w:val="24"/>
        </w:rPr>
        <w:tab/>
        <w:t>xviii.</w:t>
      </w:r>
      <w:r w:rsidRPr="00EA58AC">
        <w:rPr>
          <w:rFonts w:ascii="Calibri" w:hAnsi="Calibri"/>
          <w:sz w:val="24"/>
          <w:szCs w:val="24"/>
        </w:rPr>
        <w:tab/>
      </w:r>
      <w:r w:rsidR="00C6715B" w:rsidRPr="00EA58AC">
        <w:rPr>
          <w:rFonts w:ascii="Calibri" w:hAnsi="Calibri"/>
          <w:sz w:val="24"/>
          <w:szCs w:val="24"/>
        </w:rPr>
        <w:t xml:space="preserve">Review of the council’s expenditure incurred under s.137 of the Local Government </w:t>
      </w:r>
    </w:p>
    <w:p w:rsidR="002D7120" w:rsidRPr="00575417" w:rsidRDefault="00C6715B" w:rsidP="00C6715B">
      <w:pPr>
        <w:spacing w:after="0" w:line="240" w:lineRule="auto"/>
        <w:ind w:left="720" w:firstLine="720"/>
        <w:rPr>
          <w:rFonts w:ascii="Calibri" w:hAnsi="Calibri"/>
          <w:sz w:val="24"/>
          <w:szCs w:val="24"/>
        </w:rPr>
      </w:pPr>
      <w:r w:rsidRPr="00EA58AC">
        <w:rPr>
          <w:rFonts w:ascii="Calibri" w:hAnsi="Calibri"/>
          <w:sz w:val="24"/>
          <w:szCs w:val="24"/>
        </w:rPr>
        <w:t>Act 1972; and</w:t>
      </w:r>
    </w:p>
    <w:p w:rsidR="002D7120" w:rsidRPr="00575417" w:rsidRDefault="002D7120" w:rsidP="002D7120">
      <w:pPr>
        <w:spacing w:after="0" w:line="240" w:lineRule="auto"/>
        <w:rPr>
          <w:rFonts w:ascii="Calibri" w:hAnsi="Calibri"/>
        </w:rPr>
      </w:pPr>
      <w:r>
        <w:rPr>
          <w:rFonts w:ascii="Calibri" w:hAnsi="Calibri"/>
          <w:sz w:val="24"/>
          <w:szCs w:val="24"/>
        </w:rPr>
        <w:tab/>
      </w:r>
      <w:proofErr w:type="gramStart"/>
      <w:r w:rsidRPr="00575417">
        <w:rPr>
          <w:rFonts w:ascii="Calibri" w:hAnsi="Calibri"/>
          <w:sz w:val="24"/>
          <w:szCs w:val="24"/>
        </w:rPr>
        <w:t>xix</w:t>
      </w:r>
      <w:proofErr w:type="gramEnd"/>
      <w:r w:rsidRPr="00575417">
        <w:rPr>
          <w:rFonts w:ascii="Calibri" w:hAnsi="Calibri"/>
          <w:sz w:val="24"/>
          <w:szCs w:val="24"/>
        </w:rPr>
        <w:t>.</w:t>
      </w:r>
      <w:r w:rsidRPr="00575417">
        <w:rPr>
          <w:rFonts w:ascii="Calibri" w:hAnsi="Calibri"/>
          <w:sz w:val="24"/>
          <w:szCs w:val="24"/>
        </w:rPr>
        <w:tab/>
        <w:t xml:space="preserve">Determining the time and place of ordinary meetings of the full council up to and </w:t>
      </w:r>
      <w:r>
        <w:rPr>
          <w:rFonts w:ascii="Calibri" w:hAnsi="Calibri"/>
          <w:sz w:val="24"/>
          <w:szCs w:val="24"/>
        </w:rPr>
        <w:tab/>
      </w:r>
      <w:r>
        <w:rPr>
          <w:rFonts w:ascii="Calibri" w:hAnsi="Calibri"/>
          <w:sz w:val="24"/>
          <w:szCs w:val="24"/>
        </w:rPr>
        <w:tab/>
      </w:r>
      <w:r w:rsidRPr="00575417">
        <w:rPr>
          <w:rFonts w:ascii="Calibri" w:hAnsi="Calibri"/>
          <w:sz w:val="24"/>
          <w:szCs w:val="24"/>
        </w:rPr>
        <w:t>including the next annual meeting of full council</w:t>
      </w:r>
      <w:r w:rsidRPr="00575417">
        <w:rPr>
          <w:rFonts w:ascii="Calibri" w:hAnsi="Calibri"/>
        </w:rPr>
        <w:t xml:space="preserve">. </w:t>
      </w:r>
    </w:p>
    <w:p w:rsidR="002D7120" w:rsidRDefault="002D7120" w:rsidP="002D7120">
      <w:pPr>
        <w:spacing w:after="0" w:line="240" w:lineRule="auto"/>
        <w:rPr>
          <w:rFonts w:ascii="Calibri" w:hAnsi="Calibri"/>
          <w:b/>
          <w:sz w:val="44"/>
          <w:szCs w:val="44"/>
        </w:rPr>
      </w:pPr>
    </w:p>
    <w:p w:rsidR="002D7120" w:rsidRPr="00A36B2C" w:rsidRDefault="002D7120" w:rsidP="002D7120">
      <w:pPr>
        <w:spacing w:after="0" w:line="240" w:lineRule="auto"/>
        <w:rPr>
          <w:rFonts w:ascii="Calibri" w:hAnsi="Calibri"/>
          <w:b/>
          <w:sz w:val="44"/>
          <w:szCs w:val="44"/>
        </w:rPr>
      </w:pPr>
      <w:r w:rsidRPr="00A36B2C">
        <w:rPr>
          <w:rFonts w:ascii="Calibri" w:hAnsi="Calibri"/>
          <w:b/>
          <w:sz w:val="44"/>
          <w:szCs w:val="44"/>
        </w:rPr>
        <w:t>6.</w:t>
      </w:r>
      <w:r w:rsidRPr="00A36B2C">
        <w:rPr>
          <w:rFonts w:ascii="Calibri" w:hAnsi="Calibri"/>
          <w:b/>
          <w:sz w:val="44"/>
          <w:szCs w:val="44"/>
        </w:rPr>
        <w:tab/>
        <w:t xml:space="preserve">Extraordinary meetings of the council and </w:t>
      </w:r>
      <w:r>
        <w:rPr>
          <w:rFonts w:ascii="Calibri" w:hAnsi="Calibri"/>
          <w:b/>
          <w:sz w:val="44"/>
          <w:szCs w:val="44"/>
        </w:rPr>
        <w:tab/>
      </w:r>
      <w:r w:rsidRPr="00A36B2C">
        <w:rPr>
          <w:rFonts w:ascii="Calibri" w:hAnsi="Calibri"/>
          <w:b/>
          <w:sz w:val="44"/>
          <w:szCs w:val="44"/>
        </w:rPr>
        <w:t>committees and sub-committees</w:t>
      </w:r>
    </w:p>
    <w:p w:rsidR="002D7120" w:rsidRPr="00A36B2C" w:rsidRDefault="002D7120" w:rsidP="002D7120">
      <w:pPr>
        <w:spacing w:after="0" w:line="240" w:lineRule="auto"/>
        <w:rPr>
          <w:rFonts w:ascii="Calibri" w:hAnsi="Calibri"/>
          <w:sz w:val="24"/>
          <w:szCs w:val="24"/>
        </w:rPr>
      </w:pPr>
    </w:p>
    <w:p w:rsidR="002D7120" w:rsidRPr="00A36B2C" w:rsidRDefault="002D7120" w:rsidP="002D7120">
      <w:pPr>
        <w:spacing w:after="0" w:line="240" w:lineRule="auto"/>
        <w:ind w:left="720" w:hanging="720"/>
        <w:rPr>
          <w:rFonts w:ascii="Calibri" w:hAnsi="Calibri"/>
          <w:b/>
          <w:sz w:val="24"/>
          <w:szCs w:val="24"/>
        </w:rPr>
      </w:pPr>
      <w:proofErr w:type="gramStart"/>
      <w:r w:rsidRPr="00A36B2C">
        <w:rPr>
          <w:rFonts w:ascii="Calibri" w:hAnsi="Calibri"/>
          <w:b/>
          <w:sz w:val="24"/>
          <w:szCs w:val="24"/>
        </w:rPr>
        <w:t>a</w:t>
      </w:r>
      <w:proofErr w:type="gramEnd"/>
      <w:r w:rsidRPr="00A36B2C">
        <w:rPr>
          <w:rFonts w:ascii="Calibri" w:hAnsi="Calibri"/>
          <w:b/>
          <w:sz w:val="24"/>
          <w:szCs w:val="24"/>
        </w:rPr>
        <w:tab/>
        <w:t xml:space="preserve">The Chairman of the Council may convene an extraordinary meeting of the council at any time. </w:t>
      </w:r>
    </w:p>
    <w:p w:rsidR="002D7120" w:rsidRPr="00A36B2C" w:rsidRDefault="002D7120" w:rsidP="002D7120">
      <w:pPr>
        <w:spacing w:after="0" w:line="240" w:lineRule="auto"/>
        <w:ind w:left="720" w:hanging="720"/>
        <w:rPr>
          <w:rFonts w:ascii="Calibri" w:hAnsi="Calibri"/>
          <w:b/>
          <w:sz w:val="24"/>
          <w:szCs w:val="24"/>
        </w:rPr>
      </w:pPr>
    </w:p>
    <w:p w:rsidR="002D7120" w:rsidRPr="00A36B2C" w:rsidRDefault="002D7120" w:rsidP="002D7120">
      <w:pPr>
        <w:spacing w:after="0" w:line="240" w:lineRule="auto"/>
        <w:ind w:left="720" w:hanging="720"/>
        <w:rPr>
          <w:rFonts w:ascii="Calibri" w:hAnsi="Calibri"/>
          <w:b/>
          <w:sz w:val="24"/>
          <w:szCs w:val="24"/>
        </w:rPr>
      </w:pPr>
      <w:r w:rsidRPr="00A36B2C">
        <w:rPr>
          <w:rFonts w:ascii="Calibri" w:hAnsi="Calibri"/>
          <w:b/>
          <w:sz w:val="24"/>
          <w:szCs w:val="24"/>
        </w:rPr>
        <w:t>b</w:t>
      </w:r>
      <w:r w:rsidRPr="00A36B2C">
        <w:rPr>
          <w:rFonts w:ascii="Calibri" w:hAnsi="Calibri"/>
          <w:b/>
          <w:sz w:val="24"/>
          <w:szCs w:val="24"/>
        </w:rPr>
        <w:tab/>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2D7120" w:rsidRPr="00A36B2C" w:rsidRDefault="002D7120" w:rsidP="002D7120">
      <w:pPr>
        <w:spacing w:after="0" w:line="240" w:lineRule="auto"/>
        <w:ind w:left="720" w:hanging="720"/>
        <w:rPr>
          <w:rFonts w:ascii="Calibri" w:hAnsi="Calibri"/>
          <w:sz w:val="24"/>
          <w:szCs w:val="24"/>
        </w:rPr>
      </w:pPr>
    </w:p>
    <w:p w:rsidR="002D7120" w:rsidRPr="00A36B2C" w:rsidRDefault="002D7120" w:rsidP="002D7120">
      <w:pPr>
        <w:spacing w:after="0" w:line="240" w:lineRule="auto"/>
        <w:ind w:left="720" w:hanging="720"/>
        <w:rPr>
          <w:rFonts w:ascii="Calibri" w:hAnsi="Calibri"/>
          <w:sz w:val="24"/>
          <w:szCs w:val="24"/>
        </w:rPr>
      </w:pPr>
      <w:proofErr w:type="gramStart"/>
      <w:r w:rsidRPr="00A36B2C">
        <w:rPr>
          <w:rFonts w:ascii="Calibri" w:hAnsi="Calibri"/>
          <w:sz w:val="24"/>
          <w:szCs w:val="24"/>
        </w:rPr>
        <w:t>c</w:t>
      </w:r>
      <w:proofErr w:type="gramEnd"/>
      <w:r w:rsidRPr="00A36B2C">
        <w:rPr>
          <w:rFonts w:ascii="Calibri" w:hAnsi="Calibri"/>
          <w:sz w:val="24"/>
          <w:szCs w:val="24"/>
        </w:rPr>
        <w:tab/>
        <w:t xml:space="preserve">The chairman of a committee [or a sub-committee] may convene an extraordinary meeting of the committee [or the sub-committee] at any time. </w:t>
      </w:r>
    </w:p>
    <w:p w:rsidR="002D7120" w:rsidRPr="00A36B2C" w:rsidRDefault="002D7120" w:rsidP="002D7120">
      <w:pPr>
        <w:spacing w:after="0" w:line="240" w:lineRule="auto"/>
        <w:ind w:left="720" w:hanging="720"/>
        <w:rPr>
          <w:rFonts w:ascii="Calibri" w:hAnsi="Calibri"/>
          <w:sz w:val="24"/>
          <w:szCs w:val="24"/>
        </w:rPr>
      </w:pPr>
    </w:p>
    <w:p w:rsidR="002D7120" w:rsidRDefault="002D7120" w:rsidP="002D7120">
      <w:pPr>
        <w:spacing w:after="0" w:line="240" w:lineRule="auto"/>
        <w:ind w:left="720" w:hanging="720"/>
        <w:rPr>
          <w:rFonts w:ascii="Calibri" w:hAnsi="Calibri"/>
          <w:sz w:val="24"/>
          <w:szCs w:val="24"/>
        </w:rPr>
      </w:pPr>
      <w:proofErr w:type="gramStart"/>
      <w:r w:rsidRPr="00A36B2C">
        <w:rPr>
          <w:rFonts w:ascii="Calibri" w:hAnsi="Calibri"/>
          <w:sz w:val="24"/>
          <w:szCs w:val="24"/>
        </w:rPr>
        <w:t>d</w:t>
      </w:r>
      <w:proofErr w:type="gramEnd"/>
      <w:r w:rsidRPr="00A36B2C">
        <w:rPr>
          <w:rFonts w:ascii="Calibri" w:hAnsi="Calibri"/>
          <w:sz w:val="24"/>
          <w:szCs w:val="24"/>
        </w:rPr>
        <w:tab/>
        <w:t xml:space="preserve">If the chairman of a committee [or a sub-committee] does not or refuses to call an extraordinary meeting within ( </w:t>
      </w:r>
      <w:r w:rsidR="00761498">
        <w:rPr>
          <w:rFonts w:ascii="Calibri" w:hAnsi="Calibri"/>
          <w:sz w:val="24"/>
          <w:szCs w:val="24"/>
        </w:rPr>
        <w:t>7</w:t>
      </w:r>
      <w:r w:rsidRPr="00A36B2C">
        <w:rPr>
          <w:rFonts w:ascii="Calibri" w:hAnsi="Calibri"/>
          <w:sz w:val="24"/>
          <w:szCs w:val="24"/>
        </w:rPr>
        <w:t xml:space="preserve">  ) days of having been requested by to do so by ( </w:t>
      </w:r>
      <w:r w:rsidR="00761498">
        <w:rPr>
          <w:rFonts w:ascii="Calibri" w:hAnsi="Calibri"/>
          <w:sz w:val="24"/>
          <w:szCs w:val="24"/>
        </w:rPr>
        <w:t>2</w:t>
      </w:r>
      <w:r w:rsidRPr="00A36B2C">
        <w:rPr>
          <w:rFonts w:ascii="Calibri" w:hAnsi="Calibri"/>
          <w:sz w:val="24"/>
          <w:szCs w:val="24"/>
        </w:rPr>
        <w:t xml:space="preserve"> ) members of the committee [or the sub-committee], any ( </w:t>
      </w:r>
      <w:r w:rsidR="00761498">
        <w:rPr>
          <w:rFonts w:ascii="Calibri" w:hAnsi="Calibri"/>
          <w:sz w:val="24"/>
          <w:szCs w:val="24"/>
        </w:rPr>
        <w:t>2</w:t>
      </w:r>
      <w:r w:rsidRPr="00A36B2C">
        <w:rPr>
          <w:rFonts w:ascii="Calibri" w:hAnsi="Calibri"/>
          <w:sz w:val="24"/>
          <w:szCs w:val="24"/>
        </w:rPr>
        <w:t xml:space="preserve"> ) members of the committee [and the sub-committee] may convene an extraordinary meeting of a committee [and a sub-committee].</w:t>
      </w:r>
    </w:p>
    <w:p w:rsidR="002D7120" w:rsidRDefault="002D7120" w:rsidP="002D7120">
      <w:pPr>
        <w:spacing w:after="0" w:line="240" w:lineRule="auto"/>
        <w:ind w:left="720" w:hanging="720"/>
        <w:rPr>
          <w:rFonts w:ascii="Calibri" w:hAnsi="Calibri"/>
          <w:sz w:val="44"/>
          <w:szCs w:val="44"/>
        </w:rPr>
      </w:pPr>
    </w:p>
    <w:p w:rsidR="00EB60FD" w:rsidRPr="00EB60FD" w:rsidRDefault="00EB60FD" w:rsidP="002D7120">
      <w:pPr>
        <w:spacing w:after="0" w:line="240" w:lineRule="auto"/>
        <w:ind w:left="720" w:hanging="720"/>
        <w:rPr>
          <w:rFonts w:ascii="Calibri" w:hAnsi="Calibri"/>
          <w:sz w:val="44"/>
          <w:szCs w:val="44"/>
        </w:rPr>
      </w:pPr>
    </w:p>
    <w:p w:rsidR="002D7120" w:rsidRPr="004073BC" w:rsidRDefault="002D7120" w:rsidP="002D7120">
      <w:pPr>
        <w:spacing w:after="0" w:line="240" w:lineRule="auto"/>
        <w:ind w:left="720" w:hanging="720"/>
        <w:rPr>
          <w:rFonts w:ascii="Calibri" w:hAnsi="Calibri"/>
          <w:b/>
          <w:sz w:val="44"/>
          <w:szCs w:val="44"/>
        </w:rPr>
      </w:pPr>
      <w:r w:rsidRPr="004073BC">
        <w:rPr>
          <w:rFonts w:ascii="Calibri" w:hAnsi="Calibri"/>
          <w:b/>
          <w:sz w:val="44"/>
          <w:szCs w:val="44"/>
        </w:rPr>
        <w:t>7.</w:t>
      </w:r>
      <w:r w:rsidRPr="004073BC">
        <w:rPr>
          <w:rFonts w:ascii="Calibri" w:hAnsi="Calibri"/>
          <w:b/>
          <w:sz w:val="44"/>
          <w:szCs w:val="44"/>
        </w:rPr>
        <w:tab/>
        <w:t>Previous resolutions</w:t>
      </w:r>
    </w:p>
    <w:p w:rsidR="002D7120" w:rsidRPr="004073BC" w:rsidRDefault="002D7120" w:rsidP="002D7120">
      <w:pPr>
        <w:spacing w:after="0" w:line="240" w:lineRule="auto"/>
        <w:ind w:left="720" w:hanging="720"/>
        <w:rPr>
          <w:rFonts w:ascii="Calibri" w:hAnsi="Calibri"/>
          <w:sz w:val="24"/>
          <w:szCs w:val="24"/>
        </w:rPr>
      </w:pPr>
    </w:p>
    <w:p w:rsidR="002D7120" w:rsidRPr="004073BC" w:rsidRDefault="002D7120" w:rsidP="002D7120">
      <w:pPr>
        <w:spacing w:after="0" w:line="240" w:lineRule="auto"/>
        <w:ind w:left="720" w:hanging="720"/>
        <w:rPr>
          <w:rFonts w:ascii="Calibri" w:hAnsi="Calibri"/>
          <w:sz w:val="24"/>
          <w:szCs w:val="24"/>
        </w:rPr>
      </w:pPr>
      <w:r w:rsidRPr="004073BC">
        <w:rPr>
          <w:rFonts w:ascii="Calibri" w:hAnsi="Calibri"/>
          <w:sz w:val="24"/>
          <w:szCs w:val="24"/>
        </w:rPr>
        <w:t>a</w:t>
      </w:r>
      <w:r w:rsidRPr="004073BC">
        <w:rPr>
          <w:rFonts w:ascii="Calibri" w:hAnsi="Calibri"/>
          <w:sz w:val="24"/>
          <w:szCs w:val="24"/>
        </w:rPr>
        <w:tab/>
        <w:t xml:space="preserve">A resolution shall not be reversed within six months except either by a special motion, which requires written notice by at least ( </w:t>
      </w:r>
      <w:r w:rsidR="00761498">
        <w:rPr>
          <w:rFonts w:ascii="Calibri" w:hAnsi="Calibri"/>
          <w:sz w:val="24"/>
          <w:szCs w:val="24"/>
        </w:rPr>
        <w:t>4</w:t>
      </w:r>
      <w:r w:rsidRPr="004073BC">
        <w:rPr>
          <w:rFonts w:ascii="Calibri" w:hAnsi="Calibri"/>
          <w:sz w:val="24"/>
          <w:szCs w:val="24"/>
        </w:rPr>
        <w:t xml:space="preserve">  ) councillors to be given to the Proper Officer in accordance with standing order 9 below, or by a motion moved in pursuance of the recommendation of a committee or a sub-committee.</w:t>
      </w:r>
    </w:p>
    <w:p w:rsidR="002D7120" w:rsidRPr="004073BC" w:rsidRDefault="002D7120" w:rsidP="002D7120">
      <w:pPr>
        <w:spacing w:after="0" w:line="240" w:lineRule="auto"/>
        <w:ind w:left="720" w:hanging="720"/>
        <w:rPr>
          <w:rFonts w:ascii="Calibri" w:hAnsi="Calibri"/>
          <w:sz w:val="24"/>
          <w:szCs w:val="24"/>
        </w:rPr>
      </w:pPr>
    </w:p>
    <w:p w:rsidR="002D7120" w:rsidRDefault="002D7120" w:rsidP="002D7120">
      <w:pPr>
        <w:spacing w:after="0" w:line="240" w:lineRule="auto"/>
        <w:ind w:left="720" w:hanging="720"/>
        <w:rPr>
          <w:rFonts w:ascii="Calibri" w:hAnsi="Calibri"/>
          <w:sz w:val="24"/>
          <w:szCs w:val="24"/>
        </w:rPr>
      </w:pPr>
      <w:r w:rsidRPr="004073BC">
        <w:rPr>
          <w:rFonts w:ascii="Calibri" w:hAnsi="Calibri"/>
          <w:sz w:val="24"/>
          <w:szCs w:val="24"/>
        </w:rPr>
        <w:t>b</w:t>
      </w:r>
      <w:r w:rsidRPr="004073BC">
        <w:rPr>
          <w:rFonts w:ascii="Calibri" w:hAnsi="Calibri"/>
          <w:sz w:val="24"/>
          <w:szCs w:val="24"/>
        </w:rPr>
        <w:tab/>
        <w:t>When a motion moved pursuant to standing order 7(a) above has been disposed of, no similar motion may be moved within a further six months.</w:t>
      </w:r>
    </w:p>
    <w:p w:rsidR="002D7120" w:rsidRPr="00EB60FD" w:rsidRDefault="002D7120" w:rsidP="002D7120">
      <w:pPr>
        <w:spacing w:after="0" w:line="240" w:lineRule="auto"/>
        <w:ind w:left="720" w:hanging="720"/>
        <w:rPr>
          <w:rFonts w:ascii="Calibri" w:hAnsi="Calibri"/>
          <w:sz w:val="44"/>
          <w:szCs w:val="44"/>
        </w:rPr>
      </w:pPr>
    </w:p>
    <w:p w:rsidR="002D7120" w:rsidRPr="00563268" w:rsidRDefault="002D7120" w:rsidP="002D7120">
      <w:pPr>
        <w:spacing w:after="0" w:line="240" w:lineRule="auto"/>
        <w:ind w:left="720" w:hanging="720"/>
        <w:rPr>
          <w:rFonts w:ascii="Calibri" w:hAnsi="Calibri"/>
          <w:b/>
          <w:sz w:val="44"/>
          <w:szCs w:val="44"/>
        </w:rPr>
      </w:pPr>
      <w:r w:rsidRPr="00563268">
        <w:rPr>
          <w:rFonts w:ascii="Calibri" w:hAnsi="Calibri"/>
          <w:b/>
          <w:sz w:val="44"/>
          <w:szCs w:val="44"/>
        </w:rPr>
        <w:t>8.</w:t>
      </w:r>
      <w:r w:rsidRPr="00563268">
        <w:rPr>
          <w:rFonts w:ascii="Calibri" w:hAnsi="Calibri"/>
          <w:b/>
          <w:sz w:val="44"/>
          <w:szCs w:val="44"/>
        </w:rPr>
        <w:tab/>
        <w:t>Voting on appointments</w:t>
      </w:r>
    </w:p>
    <w:p w:rsidR="002D7120" w:rsidRPr="00563268" w:rsidRDefault="002D7120" w:rsidP="002D7120">
      <w:pPr>
        <w:spacing w:after="0" w:line="240" w:lineRule="auto"/>
        <w:ind w:left="720" w:hanging="720"/>
        <w:rPr>
          <w:rFonts w:ascii="Calibri" w:hAnsi="Calibri"/>
          <w:sz w:val="24"/>
          <w:szCs w:val="24"/>
        </w:rPr>
      </w:pPr>
    </w:p>
    <w:p w:rsidR="002D7120" w:rsidRDefault="002D7120" w:rsidP="002D7120">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w:t>
      </w:r>
      <w:r>
        <w:rPr>
          <w:rFonts w:ascii="Calibri" w:hAnsi="Calibri"/>
          <w:sz w:val="24"/>
          <w:szCs w:val="24"/>
        </w:rPr>
        <w:t>cis</w:t>
      </w:r>
      <w:r w:rsidRPr="00563268">
        <w:rPr>
          <w:rFonts w:ascii="Calibri" w:hAnsi="Calibri"/>
          <w:sz w:val="24"/>
          <w:szCs w:val="24"/>
        </w:rPr>
        <w:t>able by the chairman of the meeting.</w:t>
      </w:r>
    </w:p>
    <w:p w:rsidR="002D7120" w:rsidRDefault="002D7120" w:rsidP="002D7120">
      <w:pPr>
        <w:spacing w:after="0" w:line="240" w:lineRule="auto"/>
        <w:ind w:left="720" w:hanging="720"/>
        <w:rPr>
          <w:rFonts w:ascii="Calibri" w:hAnsi="Calibri"/>
          <w:b/>
          <w:sz w:val="44"/>
          <w:szCs w:val="44"/>
        </w:rPr>
      </w:pPr>
    </w:p>
    <w:p w:rsidR="002D7120" w:rsidRPr="00B60C54" w:rsidRDefault="002D7120" w:rsidP="002D7120">
      <w:pPr>
        <w:spacing w:after="0" w:line="240" w:lineRule="auto"/>
        <w:ind w:left="720" w:hanging="720"/>
        <w:rPr>
          <w:rFonts w:ascii="Calibri" w:hAnsi="Calibri"/>
          <w:b/>
          <w:sz w:val="44"/>
          <w:szCs w:val="44"/>
        </w:rPr>
      </w:pPr>
      <w:r w:rsidRPr="00B60C54">
        <w:rPr>
          <w:rFonts w:ascii="Calibri" w:hAnsi="Calibri"/>
          <w:b/>
          <w:sz w:val="44"/>
          <w:szCs w:val="44"/>
        </w:rPr>
        <w:t>9.</w:t>
      </w:r>
      <w:r w:rsidRPr="00B60C54">
        <w:rPr>
          <w:rFonts w:ascii="Calibri" w:hAnsi="Calibri"/>
          <w:b/>
          <w:sz w:val="44"/>
          <w:szCs w:val="44"/>
        </w:rPr>
        <w:tab/>
        <w:t xml:space="preserve">Motions for a meeting that require written notice to be given to the Proper Officer </w:t>
      </w:r>
    </w:p>
    <w:p w:rsidR="002D7120" w:rsidRPr="00B60C54" w:rsidRDefault="002D7120" w:rsidP="002D7120">
      <w:pPr>
        <w:spacing w:after="0" w:line="240" w:lineRule="auto"/>
        <w:ind w:left="720" w:hanging="720"/>
        <w:rPr>
          <w:rFonts w:ascii="Calibri" w:hAnsi="Calibri"/>
          <w:sz w:val="24"/>
          <w:szCs w:val="24"/>
        </w:rPr>
      </w:pPr>
    </w:p>
    <w:p w:rsidR="002D7120" w:rsidRPr="00B60C54" w:rsidRDefault="002D7120" w:rsidP="002D7120">
      <w:pPr>
        <w:spacing w:after="0" w:line="240" w:lineRule="auto"/>
        <w:ind w:left="720" w:hanging="720"/>
        <w:rPr>
          <w:rFonts w:ascii="Calibri" w:hAnsi="Calibri"/>
          <w:sz w:val="24"/>
          <w:szCs w:val="24"/>
        </w:rPr>
      </w:pPr>
      <w:r w:rsidRPr="00B60C54">
        <w:rPr>
          <w:rFonts w:ascii="Calibri" w:hAnsi="Calibri"/>
          <w:sz w:val="24"/>
          <w:szCs w:val="24"/>
        </w:rPr>
        <w:t>a</w:t>
      </w:r>
      <w:r w:rsidRPr="00B60C54">
        <w:rPr>
          <w:rFonts w:ascii="Calibri" w:hAnsi="Calibri"/>
          <w:sz w:val="24"/>
          <w:szCs w:val="24"/>
        </w:rPr>
        <w:tab/>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2D7120" w:rsidRPr="00B60C54" w:rsidRDefault="002D7120" w:rsidP="002D7120">
      <w:pPr>
        <w:spacing w:after="0" w:line="240" w:lineRule="auto"/>
        <w:ind w:left="720" w:hanging="720"/>
        <w:rPr>
          <w:rFonts w:ascii="Calibri" w:hAnsi="Calibri"/>
          <w:sz w:val="24"/>
          <w:szCs w:val="24"/>
        </w:rPr>
      </w:pPr>
    </w:p>
    <w:p w:rsidR="002D7120" w:rsidRPr="00B60C54" w:rsidRDefault="002D7120" w:rsidP="002D7120">
      <w:pPr>
        <w:spacing w:after="0" w:line="240" w:lineRule="auto"/>
        <w:ind w:left="720" w:hanging="720"/>
        <w:rPr>
          <w:rFonts w:ascii="Calibri" w:hAnsi="Calibri"/>
          <w:sz w:val="24"/>
          <w:szCs w:val="24"/>
        </w:rPr>
      </w:pPr>
      <w:r w:rsidRPr="00B60C54">
        <w:rPr>
          <w:rFonts w:ascii="Calibri" w:hAnsi="Calibri"/>
          <w:sz w:val="24"/>
          <w:szCs w:val="24"/>
        </w:rPr>
        <w:t>b</w:t>
      </w:r>
      <w:r w:rsidRPr="00B60C54">
        <w:rPr>
          <w:rFonts w:ascii="Calibri" w:hAnsi="Calibri"/>
          <w:sz w:val="24"/>
          <w:szCs w:val="24"/>
        </w:rPr>
        <w:tab/>
        <w:t>No motion may be moved at a meeting unless it is on the agenda and the mover has given written notice of its wording to the Proper Officer at least (</w:t>
      </w:r>
      <w:r w:rsidR="00761498">
        <w:rPr>
          <w:rFonts w:ascii="Calibri" w:hAnsi="Calibri"/>
          <w:sz w:val="24"/>
          <w:szCs w:val="24"/>
        </w:rPr>
        <w:t>7</w:t>
      </w:r>
      <w:r w:rsidRPr="00B60C54">
        <w:rPr>
          <w:rFonts w:ascii="Calibri" w:hAnsi="Calibri"/>
          <w:sz w:val="24"/>
          <w:szCs w:val="24"/>
        </w:rPr>
        <w:t xml:space="preserve"> ) clear days before the meeting. Clear days do not include the day of the notice or the day of the meeting.</w:t>
      </w:r>
    </w:p>
    <w:p w:rsidR="002D7120" w:rsidRPr="00B60C54" w:rsidRDefault="002D7120" w:rsidP="002D7120">
      <w:pPr>
        <w:spacing w:after="0" w:line="240" w:lineRule="auto"/>
        <w:ind w:left="720" w:hanging="720"/>
        <w:rPr>
          <w:rFonts w:ascii="Calibri" w:hAnsi="Calibri"/>
          <w:sz w:val="24"/>
          <w:szCs w:val="24"/>
        </w:rPr>
      </w:pPr>
    </w:p>
    <w:p w:rsidR="002D7120" w:rsidRPr="00B60C54" w:rsidRDefault="002D7120" w:rsidP="002D7120">
      <w:pPr>
        <w:spacing w:after="0" w:line="240" w:lineRule="auto"/>
        <w:ind w:left="720" w:hanging="720"/>
        <w:rPr>
          <w:rFonts w:ascii="Calibri" w:hAnsi="Calibri"/>
          <w:sz w:val="24"/>
          <w:szCs w:val="24"/>
        </w:rPr>
      </w:pPr>
      <w:r w:rsidRPr="00B60C54">
        <w:rPr>
          <w:rFonts w:ascii="Calibri" w:hAnsi="Calibri"/>
          <w:sz w:val="24"/>
          <w:szCs w:val="24"/>
        </w:rPr>
        <w:t>c</w:t>
      </w:r>
      <w:r w:rsidRPr="00B60C54">
        <w:rPr>
          <w:rFonts w:ascii="Calibri" w:hAnsi="Calibri"/>
          <w:sz w:val="24"/>
          <w:szCs w:val="24"/>
        </w:rPr>
        <w:tab/>
        <w:t xml:space="preserve">The Proper Officer may, before including a motion on the agenda received in accordance with standing order 9(b) above, correct obvious grammatical or typographical errors in the wording of the motion. </w:t>
      </w:r>
    </w:p>
    <w:p w:rsidR="002D7120" w:rsidRPr="00B60C54" w:rsidRDefault="002D7120" w:rsidP="002D7120">
      <w:pPr>
        <w:spacing w:after="0" w:line="240" w:lineRule="auto"/>
        <w:ind w:left="720" w:hanging="720"/>
        <w:rPr>
          <w:rFonts w:ascii="Calibri" w:hAnsi="Calibri"/>
          <w:sz w:val="24"/>
          <w:szCs w:val="24"/>
        </w:rPr>
      </w:pPr>
    </w:p>
    <w:p w:rsidR="002D7120" w:rsidRPr="00B60C54" w:rsidRDefault="002D7120" w:rsidP="002D7120">
      <w:pPr>
        <w:spacing w:after="0" w:line="240" w:lineRule="auto"/>
        <w:ind w:left="720" w:hanging="720"/>
        <w:rPr>
          <w:rFonts w:ascii="Calibri" w:hAnsi="Calibri"/>
          <w:sz w:val="24"/>
          <w:szCs w:val="24"/>
        </w:rPr>
      </w:pPr>
      <w:proofErr w:type="gramStart"/>
      <w:r w:rsidRPr="00B60C54">
        <w:rPr>
          <w:rFonts w:ascii="Calibri" w:hAnsi="Calibri"/>
          <w:sz w:val="24"/>
          <w:szCs w:val="24"/>
        </w:rPr>
        <w:t>d</w:t>
      </w:r>
      <w:proofErr w:type="gramEnd"/>
      <w:r w:rsidRPr="00B60C54">
        <w:rPr>
          <w:rFonts w:ascii="Calibri" w:hAnsi="Calibri"/>
          <w:sz w:val="24"/>
          <w:szCs w:val="24"/>
        </w:rPr>
        <w:tab/>
        <w:t>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00761498">
        <w:rPr>
          <w:rFonts w:ascii="Calibri" w:hAnsi="Calibri"/>
          <w:sz w:val="24"/>
          <w:szCs w:val="24"/>
        </w:rPr>
        <w:t>5</w:t>
      </w:r>
      <w:r w:rsidRPr="00B60C54">
        <w:rPr>
          <w:rFonts w:ascii="Calibri" w:hAnsi="Calibri"/>
          <w:sz w:val="24"/>
          <w:szCs w:val="24"/>
        </w:rPr>
        <w:t xml:space="preserve">  ) clear days before the meeting. </w:t>
      </w:r>
    </w:p>
    <w:p w:rsidR="002D7120" w:rsidRPr="00B60C54" w:rsidRDefault="002D7120" w:rsidP="002D7120">
      <w:pPr>
        <w:spacing w:after="0" w:line="240" w:lineRule="auto"/>
        <w:ind w:left="720" w:hanging="720"/>
        <w:rPr>
          <w:rFonts w:ascii="Calibri" w:hAnsi="Calibri"/>
          <w:sz w:val="24"/>
          <w:szCs w:val="24"/>
        </w:rPr>
      </w:pPr>
    </w:p>
    <w:p w:rsidR="002D7120" w:rsidRPr="00B60C54" w:rsidRDefault="002D7120" w:rsidP="002D7120">
      <w:pPr>
        <w:spacing w:after="0" w:line="240" w:lineRule="auto"/>
        <w:ind w:left="720" w:hanging="720"/>
        <w:rPr>
          <w:rFonts w:ascii="Calibri" w:hAnsi="Calibri"/>
          <w:sz w:val="24"/>
          <w:szCs w:val="24"/>
        </w:rPr>
      </w:pPr>
      <w:r w:rsidRPr="00B60C54">
        <w:rPr>
          <w:rFonts w:ascii="Calibri" w:hAnsi="Calibri"/>
          <w:sz w:val="24"/>
          <w:szCs w:val="24"/>
        </w:rPr>
        <w:t>e</w:t>
      </w:r>
      <w:r w:rsidRPr="00B60C54">
        <w:rPr>
          <w:rFonts w:ascii="Calibri" w:hAnsi="Calibri"/>
          <w:sz w:val="24"/>
          <w:szCs w:val="24"/>
        </w:rPr>
        <w:tab/>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2D7120" w:rsidRPr="00B60C54" w:rsidRDefault="002D7120" w:rsidP="002D7120">
      <w:pPr>
        <w:spacing w:after="0" w:line="240" w:lineRule="auto"/>
        <w:ind w:left="720" w:hanging="720"/>
        <w:rPr>
          <w:rFonts w:ascii="Calibri" w:hAnsi="Calibri"/>
          <w:sz w:val="24"/>
          <w:szCs w:val="24"/>
        </w:rPr>
      </w:pPr>
    </w:p>
    <w:p w:rsidR="002D7120" w:rsidRPr="00B60C54" w:rsidRDefault="002D7120" w:rsidP="002D7120">
      <w:pPr>
        <w:spacing w:after="0" w:line="240" w:lineRule="auto"/>
        <w:ind w:left="720" w:hanging="720"/>
        <w:rPr>
          <w:rFonts w:ascii="Calibri" w:hAnsi="Calibri"/>
          <w:sz w:val="24"/>
          <w:szCs w:val="24"/>
        </w:rPr>
      </w:pPr>
      <w:proofErr w:type="gramStart"/>
      <w:r w:rsidRPr="00B60C54">
        <w:rPr>
          <w:rFonts w:ascii="Calibri" w:hAnsi="Calibri"/>
          <w:sz w:val="24"/>
          <w:szCs w:val="24"/>
        </w:rPr>
        <w:t>f</w:t>
      </w:r>
      <w:proofErr w:type="gramEnd"/>
      <w:r w:rsidRPr="00B60C54">
        <w:rPr>
          <w:rFonts w:ascii="Calibri" w:hAnsi="Calibri"/>
          <w:sz w:val="24"/>
          <w:szCs w:val="24"/>
        </w:rPr>
        <w:tab/>
        <w:t xml:space="preserve">Subject to standing order 9(e) above, the decision of the Proper Officer as to whether or not to include the motion on the agenda shall be final. </w:t>
      </w:r>
    </w:p>
    <w:p w:rsidR="002D7120" w:rsidRPr="00B60C54" w:rsidRDefault="002D7120" w:rsidP="002D7120">
      <w:pPr>
        <w:spacing w:after="0" w:line="240" w:lineRule="auto"/>
        <w:ind w:left="720" w:hanging="720"/>
        <w:rPr>
          <w:rFonts w:ascii="Calibri" w:hAnsi="Calibri"/>
          <w:sz w:val="24"/>
          <w:szCs w:val="24"/>
        </w:rPr>
      </w:pPr>
    </w:p>
    <w:p w:rsidR="002D7120" w:rsidRPr="00B60C54" w:rsidRDefault="002D7120" w:rsidP="002D7120">
      <w:pPr>
        <w:spacing w:after="0" w:line="240" w:lineRule="auto"/>
        <w:ind w:left="720" w:hanging="720"/>
        <w:rPr>
          <w:rFonts w:ascii="Calibri" w:hAnsi="Calibri"/>
          <w:sz w:val="24"/>
          <w:szCs w:val="24"/>
        </w:rPr>
      </w:pPr>
      <w:proofErr w:type="gramStart"/>
      <w:r w:rsidRPr="00B60C54">
        <w:rPr>
          <w:rFonts w:ascii="Calibri" w:hAnsi="Calibri"/>
          <w:sz w:val="24"/>
          <w:szCs w:val="24"/>
        </w:rPr>
        <w:t>g</w:t>
      </w:r>
      <w:proofErr w:type="gramEnd"/>
      <w:r w:rsidRPr="00B60C54">
        <w:rPr>
          <w:rFonts w:ascii="Calibri" w:hAnsi="Calibri"/>
          <w:sz w:val="24"/>
          <w:szCs w:val="24"/>
        </w:rPr>
        <w:tab/>
        <w:t>Motions received shall be recorded in a book for that purpose and numbered in the order that they are received.</w:t>
      </w:r>
    </w:p>
    <w:p w:rsidR="002D7120" w:rsidRPr="00B60C54" w:rsidRDefault="002D7120" w:rsidP="002D7120">
      <w:pPr>
        <w:spacing w:after="0" w:line="240" w:lineRule="auto"/>
        <w:ind w:left="720" w:hanging="720"/>
        <w:rPr>
          <w:rFonts w:ascii="Calibri" w:hAnsi="Calibri"/>
          <w:sz w:val="24"/>
          <w:szCs w:val="24"/>
        </w:rPr>
      </w:pPr>
    </w:p>
    <w:p w:rsidR="002D7120" w:rsidRDefault="002D7120" w:rsidP="002D7120">
      <w:pPr>
        <w:spacing w:after="0" w:line="240" w:lineRule="auto"/>
        <w:ind w:left="720" w:hanging="720"/>
        <w:rPr>
          <w:rFonts w:ascii="Calibri" w:hAnsi="Calibri"/>
          <w:sz w:val="24"/>
          <w:szCs w:val="24"/>
        </w:rPr>
      </w:pPr>
      <w:proofErr w:type="gramStart"/>
      <w:r w:rsidRPr="00B60C54">
        <w:rPr>
          <w:rFonts w:ascii="Calibri" w:hAnsi="Calibri"/>
          <w:sz w:val="24"/>
          <w:szCs w:val="24"/>
        </w:rPr>
        <w:t>h</w:t>
      </w:r>
      <w:proofErr w:type="gramEnd"/>
      <w:r w:rsidRPr="00B60C54">
        <w:rPr>
          <w:rFonts w:ascii="Calibri" w:hAnsi="Calibri"/>
          <w:sz w:val="24"/>
          <w:szCs w:val="24"/>
        </w:rPr>
        <w:tab/>
        <w:t>Motions rejected shall be recorded in a book for that purpose with an explanation by the Proper Officer for their rejection.</w:t>
      </w:r>
    </w:p>
    <w:p w:rsidR="002D7120" w:rsidRPr="00AA60B3" w:rsidRDefault="002D7120" w:rsidP="002D7120">
      <w:pPr>
        <w:spacing w:after="0" w:line="240" w:lineRule="auto"/>
        <w:ind w:left="720" w:hanging="720"/>
        <w:rPr>
          <w:rFonts w:ascii="Calibri" w:hAnsi="Calibri"/>
          <w:sz w:val="44"/>
          <w:szCs w:val="44"/>
        </w:rPr>
      </w:pPr>
    </w:p>
    <w:p w:rsidR="002D7120" w:rsidRPr="00071F54" w:rsidRDefault="002D7120" w:rsidP="002D7120">
      <w:pPr>
        <w:spacing w:after="0" w:line="240" w:lineRule="auto"/>
        <w:rPr>
          <w:rFonts w:ascii="Calibri" w:hAnsi="Calibri"/>
          <w:b/>
          <w:sz w:val="44"/>
          <w:szCs w:val="44"/>
        </w:rPr>
      </w:pPr>
      <w:r w:rsidRPr="00071F54">
        <w:rPr>
          <w:rFonts w:ascii="Calibri" w:hAnsi="Calibri"/>
          <w:b/>
          <w:sz w:val="44"/>
          <w:szCs w:val="44"/>
        </w:rPr>
        <w:t>10.</w:t>
      </w:r>
      <w:r w:rsidRPr="00071F54">
        <w:rPr>
          <w:rFonts w:ascii="Calibri" w:hAnsi="Calibri"/>
          <w:b/>
          <w:sz w:val="44"/>
          <w:szCs w:val="44"/>
        </w:rPr>
        <w:tab/>
        <w:t xml:space="preserve">Motions at a meeting that do not require </w:t>
      </w:r>
      <w:r>
        <w:rPr>
          <w:rFonts w:ascii="Calibri" w:hAnsi="Calibri"/>
          <w:b/>
          <w:sz w:val="44"/>
          <w:szCs w:val="44"/>
        </w:rPr>
        <w:tab/>
      </w:r>
      <w:r w:rsidRPr="00071F54">
        <w:rPr>
          <w:rFonts w:ascii="Calibri" w:hAnsi="Calibri"/>
          <w:b/>
          <w:sz w:val="44"/>
          <w:szCs w:val="44"/>
        </w:rPr>
        <w:t xml:space="preserve">written notice </w:t>
      </w:r>
    </w:p>
    <w:p w:rsidR="002D7120" w:rsidRPr="00071F54" w:rsidRDefault="002D7120" w:rsidP="002D7120">
      <w:pPr>
        <w:spacing w:after="0" w:line="240" w:lineRule="auto"/>
        <w:rPr>
          <w:rFonts w:ascii="Calibri" w:hAnsi="Calibri"/>
        </w:rPr>
      </w:pPr>
    </w:p>
    <w:p w:rsidR="002D7120" w:rsidRPr="00071F54" w:rsidRDefault="002D7120" w:rsidP="002D7120">
      <w:pPr>
        <w:spacing w:after="0" w:line="240" w:lineRule="auto"/>
        <w:rPr>
          <w:rFonts w:ascii="Calibri" w:hAnsi="Calibri"/>
          <w:sz w:val="24"/>
          <w:szCs w:val="24"/>
        </w:rPr>
      </w:pPr>
      <w:proofErr w:type="gramStart"/>
      <w:r w:rsidRPr="00071F54">
        <w:rPr>
          <w:rFonts w:ascii="Calibri" w:hAnsi="Calibri"/>
          <w:sz w:val="24"/>
          <w:szCs w:val="24"/>
        </w:rPr>
        <w:t>a</w:t>
      </w:r>
      <w:proofErr w:type="gramEnd"/>
      <w:r w:rsidRPr="00071F54">
        <w:rPr>
          <w:rFonts w:ascii="Calibri" w:hAnsi="Calibri"/>
          <w:sz w:val="24"/>
          <w:szCs w:val="24"/>
        </w:rPr>
        <w:tab/>
        <w:t xml:space="preserve">The following motions may be moved at a meeting without written notice to the Proper </w:t>
      </w:r>
      <w:r>
        <w:rPr>
          <w:rFonts w:ascii="Calibri" w:hAnsi="Calibri"/>
          <w:sz w:val="24"/>
          <w:szCs w:val="24"/>
        </w:rPr>
        <w:tab/>
      </w:r>
      <w:r w:rsidRPr="00071F54">
        <w:rPr>
          <w:rFonts w:ascii="Calibri" w:hAnsi="Calibri"/>
          <w:sz w:val="24"/>
          <w:szCs w:val="24"/>
        </w:rPr>
        <w:t>Officer;</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i</w:t>
      </w:r>
      <w:proofErr w:type="gramEnd"/>
      <w:r w:rsidRPr="00071F54">
        <w:rPr>
          <w:rFonts w:ascii="Calibri" w:hAnsi="Calibri"/>
          <w:sz w:val="24"/>
          <w:szCs w:val="24"/>
        </w:rPr>
        <w:t>.</w:t>
      </w:r>
      <w:r w:rsidRPr="00071F54">
        <w:rPr>
          <w:rFonts w:ascii="Calibri" w:hAnsi="Calibri"/>
          <w:sz w:val="24"/>
          <w:szCs w:val="24"/>
        </w:rPr>
        <w:tab/>
        <w:t>to correct an inaccuracy in the draft minutes of a meeting;</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move to a vote; </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defer consideration of a motion; </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iv.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refer a motion to a particular committee or sub-committee;</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v</w:t>
      </w:r>
      <w:proofErr w:type="gramEnd"/>
      <w:r w:rsidRPr="00071F54">
        <w:rPr>
          <w:rFonts w:ascii="Calibri" w:hAnsi="Calibri"/>
          <w:sz w:val="24"/>
          <w:szCs w:val="24"/>
        </w:rPr>
        <w:t>.</w:t>
      </w:r>
      <w:r w:rsidRPr="00071F54">
        <w:rPr>
          <w:rFonts w:ascii="Calibri" w:hAnsi="Calibri"/>
          <w:sz w:val="24"/>
          <w:szCs w:val="24"/>
        </w:rPr>
        <w:tab/>
        <w:t>to appoint a person to preside at a meeting;</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vi.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change the order of business on the agenda; </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vii.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proceed to the next business on the agenda; </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viii.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require a written report;</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ix.</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appoint a committee or sub-committee and their members;</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x</w:t>
      </w:r>
      <w:proofErr w:type="gramEnd"/>
      <w:r w:rsidRPr="00071F54">
        <w:rPr>
          <w:rFonts w:ascii="Calibri" w:hAnsi="Calibri"/>
          <w:sz w:val="24"/>
          <w:szCs w:val="24"/>
        </w:rPr>
        <w:t>.</w:t>
      </w:r>
      <w:r w:rsidRPr="00071F54">
        <w:rPr>
          <w:rFonts w:ascii="Calibri" w:hAnsi="Calibri"/>
          <w:sz w:val="24"/>
          <w:szCs w:val="24"/>
        </w:rPr>
        <w:tab/>
        <w:t>to extend the time limits for speaking;</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xi.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exclude the press and public from a meetin</w:t>
      </w:r>
      <w:r>
        <w:rPr>
          <w:rFonts w:ascii="Calibri" w:hAnsi="Calibri"/>
          <w:sz w:val="24"/>
          <w:szCs w:val="24"/>
        </w:rPr>
        <w:t xml:space="preserve">g in respect of confidential or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sensitive information which is prejudicial to the public interest;</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xii.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not hear further from a councillor or a member of the public;</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xiii.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exclude a councillor or member of the public for disorderly conduct; </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xiv.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temporarily suspend the meeting; </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xv.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suspend a particular standing order (unless it reflects mandatory statutory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requirements);</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xvi.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adjourn the meeting; or</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xvii.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close a meeting. </w:t>
      </w:r>
    </w:p>
    <w:p w:rsidR="002D7120" w:rsidRDefault="002D7120" w:rsidP="002D7120">
      <w:pPr>
        <w:spacing w:after="0" w:line="240" w:lineRule="auto"/>
        <w:rPr>
          <w:rFonts w:ascii="Calibri" w:hAnsi="Calibri"/>
          <w:b/>
          <w:sz w:val="44"/>
          <w:szCs w:val="44"/>
        </w:rPr>
      </w:pPr>
    </w:p>
    <w:p w:rsidR="002D7120" w:rsidRPr="00A36B2C" w:rsidRDefault="002D7120" w:rsidP="002D7120">
      <w:pPr>
        <w:spacing w:after="0" w:line="240" w:lineRule="auto"/>
        <w:rPr>
          <w:rFonts w:ascii="Calibri" w:hAnsi="Calibri"/>
          <w:b/>
          <w:sz w:val="44"/>
          <w:szCs w:val="44"/>
        </w:rPr>
      </w:pPr>
      <w:r w:rsidRPr="00A36B2C">
        <w:rPr>
          <w:rFonts w:ascii="Calibri" w:hAnsi="Calibri"/>
          <w:b/>
          <w:sz w:val="44"/>
          <w:szCs w:val="44"/>
        </w:rPr>
        <w:t>11.</w:t>
      </w:r>
      <w:r w:rsidRPr="00A36B2C">
        <w:rPr>
          <w:rFonts w:ascii="Calibri" w:hAnsi="Calibri"/>
          <w:b/>
          <w:sz w:val="44"/>
          <w:szCs w:val="44"/>
        </w:rPr>
        <w:tab/>
      </w:r>
      <w:r w:rsidR="005147CE">
        <w:rPr>
          <w:rFonts w:ascii="Calibri" w:hAnsi="Calibri"/>
          <w:b/>
          <w:sz w:val="44"/>
          <w:szCs w:val="44"/>
        </w:rPr>
        <w:t>Management of</w:t>
      </w:r>
      <w:r w:rsidRPr="00A36B2C">
        <w:rPr>
          <w:rFonts w:ascii="Calibri" w:hAnsi="Calibri"/>
          <w:b/>
          <w:sz w:val="44"/>
          <w:szCs w:val="44"/>
        </w:rPr>
        <w:t xml:space="preserve"> information </w:t>
      </w:r>
    </w:p>
    <w:p w:rsidR="002D7120" w:rsidRPr="00B7047D" w:rsidRDefault="00B7047D" w:rsidP="002D7120">
      <w:pPr>
        <w:spacing w:after="0" w:line="240" w:lineRule="auto"/>
        <w:rPr>
          <w:rFonts w:ascii="Calibri" w:hAnsi="Calibri"/>
        </w:rPr>
      </w:pPr>
      <w:r>
        <w:rPr>
          <w:rFonts w:ascii="Calibri" w:hAnsi="Calibri"/>
        </w:rPr>
        <w:tab/>
      </w:r>
      <w:r>
        <w:rPr>
          <w:rFonts w:ascii="Calibri" w:hAnsi="Calibri"/>
          <w:i/>
          <w:sz w:val="24"/>
        </w:rPr>
        <w:t>See also Standing Order 20</w:t>
      </w:r>
    </w:p>
    <w:p w:rsidR="00B7047D" w:rsidRDefault="00B7047D" w:rsidP="002D7120">
      <w:pPr>
        <w:spacing w:after="0" w:line="240" w:lineRule="auto"/>
        <w:ind w:left="720" w:hanging="720"/>
        <w:rPr>
          <w:rFonts w:ascii="Calibri" w:hAnsi="Calibri"/>
          <w:sz w:val="24"/>
          <w:szCs w:val="24"/>
        </w:rPr>
      </w:pPr>
    </w:p>
    <w:p w:rsidR="002D7120" w:rsidRPr="001C2D0D" w:rsidRDefault="002D7120" w:rsidP="002D7120">
      <w:pPr>
        <w:spacing w:after="0" w:line="240" w:lineRule="auto"/>
        <w:ind w:left="720" w:hanging="720"/>
        <w:rPr>
          <w:rFonts w:ascii="Calibri" w:hAnsi="Calibri"/>
          <w:b/>
          <w:sz w:val="24"/>
          <w:szCs w:val="24"/>
        </w:rPr>
      </w:pPr>
      <w:r w:rsidRPr="001C2D0D">
        <w:rPr>
          <w:rFonts w:ascii="Calibri" w:hAnsi="Calibri"/>
          <w:b/>
          <w:sz w:val="24"/>
          <w:szCs w:val="24"/>
        </w:rPr>
        <w:lastRenderedPageBreak/>
        <w:t>a</w:t>
      </w:r>
      <w:r w:rsidRPr="001C2D0D">
        <w:rPr>
          <w:rFonts w:ascii="Calibri" w:hAnsi="Calibri"/>
          <w:b/>
          <w:sz w:val="24"/>
          <w:szCs w:val="24"/>
        </w:rPr>
        <w:tab/>
        <w:t xml:space="preserve">The </w:t>
      </w:r>
      <w:r w:rsidR="00B7047D" w:rsidRPr="001C2D0D">
        <w:rPr>
          <w:rFonts w:ascii="Calibri" w:hAnsi="Calibri"/>
          <w:b/>
          <w:sz w:val="24"/>
          <w:szCs w:val="24"/>
        </w:rPr>
        <w:t>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p>
    <w:p w:rsidR="00B7047D" w:rsidRPr="001C2D0D" w:rsidRDefault="00B7047D" w:rsidP="002D7120">
      <w:pPr>
        <w:spacing w:after="0" w:line="240" w:lineRule="auto"/>
        <w:ind w:left="720" w:hanging="720"/>
        <w:rPr>
          <w:rFonts w:ascii="Calibri" w:hAnsi="Calibri"/>
          <w:b/>
          <w:sz w:val="24"/>
          <w:szCs w:val="24"/>
        </w:rPr>
      </w:pPr>
    </w:p>
    <w:p w:rsidR="00B7047D" w:rsidRPr="001C2D0D" w:rsidRDefault="00B7047D" w:rsidP="002D7120">
      <w:pPr>
        <w:spacing w:after="0" w:line="240" w:lineRule="auto"/>
        <w:ind w:left="720" w:hanging="720"/>
        <w:rPr>
          <w:rFonts w:ascii="Calibri" w:hAnsi="Calibri"/>
          <w:b/>
          <w:sz w:val="24"/>
          <w:szCs w:val="24"/>
        </w:rPr>
      </w:pPr>
      <w:proofErr w:type="gramStart"/>
      <w:r w:rsidRPr="001C2D0D">
        <w:rPr>
          <w:rFonts w:ascii="Calibri" w:hAnsi="Calibri"/>
          <w:b/>
          <w:sz w:val="24"/>
          <w:szCs w:val="24"/>
        </w:rPr>
        <w:t>b</w:t>
      </w:r>
      <w:proofErr w:type="gramEnd"/>
      <w:r w:rsidRPr="001C2D0D">
        <w:rPr>
          <w:rFonts w:ascii="Calibri" w:hAnsi="Calibri"/>
          <w:b/>
          <w:sz w:val="24"/>
          <w:szCs w:val="24"/>
        </w:rPr>
        <w:tab/>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w:t>
      </w:r>
    </w:p>
    <w:p w:rsidR="00B7047D" w:rsidRPr="001C2D0D" w:rsidRDefault="00B7047D" w:rsidP="002D7120">
      <w:pPr>
        <w:spacing w:after="0" w:line="240" w:lineRule="auto"/>
        <w:ind w:left="720" w:hanging="720"/>
        <w:rPr>
          <w:rFonts w:ascii="Calibri" w:hAnsi="Calibri"/>
          <w:b/>
          <w:sz w:val="24"/>
          <w:szCs w:val="24"/>
        </w:rPr>
      </w:pPr>
    </w:p>
    <w:p w:rsidR="00B7047D" w:rsidRPr="001C2D0D" w:rsidRDefault="00B7047D" w:rsidP="002D7120">
      <w:pPr>
        <w:spacing w:after="0" w:line="240" w:lineRule="auto"/>
        <w:ind w:left="720" w:hanging="720"/>
        <w:rPr>
          <w:rFonts w:ascii="Calibri" w:hAnsi="Calibri"/>
          <w:b/>
          <w:sz w:val="24"/>
          <w:szCs w:val="24"/>
        </w:rPr>
      </w:pPr>
      <w:r w:rsidRPr="001C2D0D">
        <w:rPr>
          <w:rFonts w:ascii="Calibri" w:hAnsi="Calibri"/>
          <w:b/>
          <w:sz w:val="24"/>
          <w:szCs w:val="24"/>
        </w:rPr>
        <w:t>c</w:t>
      </w:r>
      <w:r w:rsidRPr="001C2D0D">
        <w:rPr>
          <w:rFonts w:ascii="Calibri" w:hAnsi="Calibri"/>
          <w:b/>
          <w:sz w:val="24"/>
          <w:szCs w:val="24"/>
        </w:rPr>
        <w:tab/>
        <w:t>The agenda, papers that support the agenda, and the minutes of a meeting shall not disclose or otherwise undermine confidential information or personal data without legal justification.</w:t>
      </w:r>
    </w:p>
    <w:p w:rsidR="002D7120" w:rsidRPr="001C2D0D" w:rsidRDefault="002D7120" w:rsidP="002D7120">
      <w:pPr>
        <w:spacing w:after="0" w:line="240" w:lineRule="auto"/>
        <w:ind w:left="720" w:hanging="720"/>
        <w:rPr>
          <w:rFonts w:ascii="Calibri" w:hAnsi="Calibri"/>
          <w:b/>
          <w:sz w:val="24"/>
          <w:szCs w:val="24"/>
        </w:rPr>
      </w:pPr>
    </w:p>
    <w:p w:rsidR="002D7120" w:rsidRPr="00B7047D" w:rsidRDefault="00B7047D" w:rsidP="002D7120">
      <w:pPr>
        <w:spacing w:after="0" w:line="240" w:lineRule="auto"/>
        <w:ind w:left="720" w:hanging="720"/>
        <w:rPr>
          <w:rFonts w:ascii="Calibri" w:hAnsi="Calibri"/>
          <w:b/>
          <w:sz w:val="24"/>
          <w:szCs w:val="24"/>
        </w:rPr>
      </w:pPr>
      <w:proofErr w:type="gramStart"/>
      <w:r w:rsidRPr="001C2D0D">
        <w:rPr>
          <w:rFonts w:ascii="Calibri" w:hAnsi="Calibri"/>
          <w:b/>
          <w:sz w:val="24"/>
          <w:szCs w:val="24"/>
        </w:rPr>
        <w:t>d</w:t>
      </w:r>
      <w:proofErr w:type="gramEnd"/>
      <w:r w:rsidR="002D7120" w:rsidRPr="001C2D0D">
        <w:rPr>
          <w:rFonts w:ascii="Calibri" w:hAnsi="Calibri"/>
          <w:b/>
          <w:sz w:val="24"/>
          <w:szCs w:val="24"/>
        </w:rPr>
        <w:tab/>
        <w:t>Councillors</w:t>
      </w:r>
      <w:r w:rsidRPr="001C2D0D">
        <w:rPr>
          <w:rFonts w:ascii="Calibri" w:hAnsi="Calibri"/>
          <w:b/>
          <w:sz w:val="24"/>
          <w:szCs w:val="24"/>
        </w:rPr>
        <w:t>,</w:t>
      </w:r>
      <w:r w:rsidR="002D7120" w:rsidRPr="001C2D0D">
        <w:rPr>
          <w:rFonts w:ascii="Calibri" w:hAnsi="Calibri"/>
          <w:b/>
          <w:sz w:val="24"/>
          <w:szCs w:val="24"/>
        </w:rPr>
        <w:t xml:space="preserve"> staff</w:t>
      </w:r>
      <w:r w:rsidRPr="001C2D0D">
        <w:rPr>
          <w:rFonts w:ascii="Calibri" w:hAnsi="Calibri"/>
          <w:b/>
          <w:sz w:val="24"/>
          <w:szCs w:val="24"/>
        </w:rPr>
        <w:t>, the council’s contractors and agents</w:t>
      </w:r>
      <w:r w:rsidR="002D7120" w:rsidRPr="001C2D0D">
        <w:rPr>
          <w:rFonts w:ascii="Calibri" w:hAnsi="Calibri"/>
          <w:b/>
          <w:sz w:val="24"/>
          <w:szCs w:val="24"/>
        </w:rPr>
        <w:t xml:space="preserve"> shall not disclose confidential information </w:t>
      </w:r>
      <w:r w:rsidRPr="001C2D0D">
        <w:rPr>
          <w:rFonts w:ascii="Calibri" w:hAnsi="Calibri"/>
          <w:b/>
          <w:sz w:val="24"/>
          <w:szCs w:val="24"/>
        </w:rPr>
        <w:t>or personal data without legal justification</w:t>
      </w:r>
      <w:r w:rsidR="002D7120" w:rsidRPr="001C2D0D">
        <w:rPr>
          <w:rFonts w:ascii="Calibri" w:hAnsi="Calibri"/>
          <w:b/>
          <w:sz w:val="24"/>
          <w:szCs w:val="24"/>
        </w:rPr>
        <w:t>.</w:t>
      </w:r>
    </w:p>
    <w:p w:rsidR="002D7120" w:rsidRPr="005147CE" w:rsidRDefault="002D7120" w:rsidP="002D7120">
      <w:pPr>
        <w:spacing w:after="0" w:line="240" w:lineRule="auto"/>
        <w:ind w:left="720" w:hanging="720"/>
        <w:rPr>
          <w:rFonts w:ascii="Calibri" w:hAnsi="Calibri"/>
          <w:sz w:val="44"/>
          <w:szCs w:val="44"/>
        </w:rPr>
      </w:pPr>
    </w:p>
    <w:p w:rsidR="002D7120" w:rsidRPr="00563268" w:rsidRDefault="002D7120" w:rsidP="002D7120">
      <w:pPr>
        <w:spacing w:after="0" w:line="240" w:lineRule="auto"/>
        <w:ind w:left="720" w:hanging="720"/>
        <w:rPr>
          <w:rFonts w:ascii="Calibri" w:hAnsi="Calibri"/>
          <w:b/>
          <w:sz w:val="44"/>
          <w:szCs w:val="44"/>
        </w:rPr>
      </w:pPr>
      <w:r w:rsidRPr="00563268">
        <w:rPr>
          <w:rFonts w:ascii="Calibri" w:hAnsi="Calibri"/>
          <w:b/>
          <w:sz w:val="44"/>
          <w:szCs w:val="44"/>
        </w:rPr>
        <w:t>12.</w:t>
      </w:r>
      <w:r w:rsidRPr="00563268">
        <w:rPr>
          <w:rFonts w:ascii="Calibri" w:hAnsi="Calibri"/>
          <w:b/>
          <w:sz w:val="44"/>
          <w:szCs w:val="44"/>
        </w:rPr>
        <w:tab/>
        <w:t xml:space="preserve">Draft minutes </w:t>
      </w:r>
    </w:p>
    <w:p w:rsidR="002D7120" w:rsidRPr="00563268" w:rsidRDefault="002D7120" w:rsidP="002D7120">
      <w:pPr>
        <w:spacing w:after="0" w:line="240" w:lineRule="auto"/>
        <w:ind w:left="720" w:hanging="720"/>
        <w:rPr>
          <w:rFonts w:ascii="Calibri" w:hAnsi="Calibri"/>
          <w:sz w:val="24"/>
          <w:szCs w:val="24"/>
        </w:rPr>
      </w:pPr>
    </w:p>
    <w:p w:rsidR="002D7120" w:rsidRPr="00563268" w:rsidRDefault="002D7120" w:rsidP="002D7120">
      <w:pPr>
        <w:spacing w:after="0" w:line="240" w:lineRule="auto"/>
        <w:ind w:left="720" w:hanging="720"/>
        <w:rPr>
          <w:rFonts w:ascii="Calibri" w:hAnsi="Calibri"/>
          <w:sz w:val="24"/>
          <w:szCs w:val="24"/>
        </w:rPr>
      </w:pPr>
      <w:proofErr w:type="gramStart"/>
      <w:r w:rsidRPr="00563268">
        <w:rPr>
          <w:rFonts w:ascii="Calibri" w:hAnsi="Calibri"/>
          <w:sz w:val="24"/>
          <w:szCs w:val="24"/>
        </w:rPr>
        <w:t>a</w:t>
      </w:r>
      <w:proofErr w:type="gramEnd"/>
      <w:r w:rsidRPr="00563268">
        <w:rPr>
          <w:rFonts w:ascii="Calibri" w:hAnsi="Calibri"/>
          <w:sz w:val="24"/>
          <w:szCs w:val="24"/>
        </w:rPr>
        <w:tab/>
      </w:r>
      <w:r w:rsidR="00761498" w:rsidRPr="00A8017D">
        <w:rPr>
          <w:rFonts w:ascii="Calibri" w:hAnsi="Calibri"/>
          <w:sz w:val="24"/>
          <w:szCs w:val="24"/>
        </w:rPr>
        <w:t xml:space="preserve">The </w:t>
      </w:r>
      <w:r w:rsidR="006157F6" w:rsidRPr="00A8017D">
        <w:rPr>
          <w:rFonts w:ascii="Calibri" w:hAnsi="Calibri"/>
          <w:sz w:val="24"/>
          <w:szCs w:val="24"/>
        </w:rPr>
        <w:t xml:space="preserve">Proper Officer shall endeavour to publicise the </w:t>
      </w:r>
      <w:r w:rsidR="00761498" w:rsidRPr="00A8017D">
        <w:rPr>
          <w:rFonts w:ascii="Calibri" w:hAnsi="Calibri"/>
          <w:sz w:val="24"/>
          <w:szCs w:val="24"/>
        </w:rPr>
        <w:t xml:space="preserve">draft Minutes </w:t>
      </w:r>
      <w:r w:rsidR="00761498">
        <w:rPr>
          <w:rFonts w:ascii="Calibri" w:hAnsi="Calibri"/>
          <w:sz w:val="24"/>
          <w:szCs w:val="24"/>
        </w:rPr>
        <w:t xml:space="preserve">in the public domain within 2 weeks of the previous meeting. </w:t>
      </w:r>
      <w:r w:rsidRPr="00563268">
        <w:rPr>
          <w:rFonts w:ascii="Calibri" w:hAnsi="Calibri"/>
          <w:sz w:val="24"/>
          <w:szCs w:val="24"/>
        </w:rPr>
        <w:t>If the draft minutes of a preceding meeting have been served on councillors with the agenda to attend the meeting at which they are due to be approved for accuracy, they shall be taken as read.</w:t>
      </w:r>
    </w:p>
    <w:p w:rsidR="002D7120" w:rsidRPr="00563268" w:rsidRDefault="002D7120" w:rsidP="002D7120">
      <w:pPr>
        <w:spacing w:after="0" w:line="240" w:lineRule="auto"/>
        <w:ind w:left="720" w:hanging="720"/>
        <w:rPr>
          <w:rFonts w:ascii="Calibri" w:hAnsi="Calibri"/>
          <w:sz w:val="24"/>
          <w:szCs w:val="24"/>
        </w:rPr>
      </w:pPr>
    </w:p>
    <w:p w:rsidR="002D7120" w:rsidRPr="00563268" w:rsidRDefault="002D7120" w:rsidP="002D7120">
      <w:pPr>
        <w:spacing w:after="0" w:line="240" w:lineRule="auto"/>
        <w:ind w:left="720" w:hanging="720"/>
        <w:rPr>
          <w:rFonts w:ascii="Calibri" w:hAnsi="Calibri"/>
          <w:sz w:val="24"/>
          <w:szCs w:val="24"/>
        </w:rPr>
      </w:pPr>
      <w:proofErr w:type="gramStart"/>
      <w:r w:rsidRPr="00563268">
        <w:rPr>
          <w:rFonts w:ascii="Calibri" w:hAnsi="Calibri"/>
          <w:sz w:val="24"/>
          <w:szCs w:val="24"/>
        </w:rPr>
        <w:t>b</w:t>
      </w:r>
      <w:proofErr w:type="gramEnd"/>
      <w:r w:rsidRPr="00563268">
        <w:rPr>
          <w:rFonts w:ascii="Calibri" w:hAnsi="Calibri"/>
          <w:sz w:val="24"/>
          <w:szCs w:val="24"/>
        </w:rPr>
        <w:tab/>
        <w:t>There shall be no discussion about the draft minutes of a preceding meeting except in relation to their accuracy. A motion to correct an inaccuracy in the draft minutes shall be moved in accordance with standing order 10(a</w:t>
      </w:r>
      <w:proofErr w:type="gramStart"/>
      <w:r w:rsidRPr="00563268">
        <w:rPr>
          <w:rFonts w:ascii="Calibri" w:hAnsi="Calibri"/>
          <w:sz w:val="24"/>
          <w:szCs w:val="24"/>
        </w:rPr>
        <w:t>)(</w:t>
      </w:r>
      <w:proofErr w:type="gramEnd"/>
      <w:r w:rsidRPr="00563268">
        <w:rPr>
          <w:rFonts w:ascii="Calibri" w:hAnsi="Calibri"/>
          <w:sz w:val="24"/>
          <w:szCs w:val="24"/>
        </w:rPr>
        <w:t>i) above.</w:t>
      </w:r>
    </w:p>
    <w:p w:rsidR="002D7120" w:rsidRPr="00563268" w:rsidRDefault="002D7120" w:rsidP="002D7120">
      <w:pPr>
        <w:spacing w:after="0" w:line="240" w:lineRule="auto"/>
        <w:ind w:left="720" w:hanging="720"/>
        <w:rPr>
          <w:rFonts w:ascii="Calibri" w:hAnsi="Calibri"/>
          <w:sz w:val="24"/>
          <w:szCs w:val="24"/>
        </w:rPr>
      </w:pPr>
    </w:p>
    <w:p w:rsidR="002D7120" w:rsidRPr="00563268" w:rsidRDefault="002D7120" w:rsidP="002D7120">
      <w:pPr>
        <w:spacing w:after="0" w:line="240" w:lineRule="auto"/>
        <w:ind w:left="720" w:hanging="720"/>
        <w:rPr>
          <w:rFonts w:ascii="Calibri" w:hAnsi="Calibri"/>
          <w:sz w:val="24"/>
          <w:szCs w:val="24"/>
        </w:rPr>
      </w:pPr>
      <w:r w:rsidRPr="00563268">
        <w:rPr>
          <w:rFonts w:ascii="Calibri" w:hAnsi="Calibri"/>
          <w:sz w:val="24"/>
          <w:szCs w:val="24"/>
        </w:rPr>
        <w:t>c</w:t>
      </w:r>
      <w:r w:rsidRPr="00563268">
        <w:rPr>
          <w:rFonts w:ascii="Calibri" w:hAnsi="Calibri"/>
          <w:sz w:val="24"/>
          <w:szCs w:val="24"/>
        </w:rPr>
        <w:tab/>
        <w:t xml:space="preserve">The accuracy of draft minutes, including any amendment(s) made to them, shall be confirmed by resolution and shall be signed by the chairman of the meeting and stand as an accurate record of the meeting to which the minutes relate. </w:t>
      </w:r>
    </w:p>
    <w:p w:rsidR="002D7120" w:rsidRPr="00563268" w:rsidRDefault="002D7120" w:rsidP="002D7120">
      <w:pPr>
        <w:spacing w:after="0" w:line="240" w:lineRule="auto"/>
        <w:ind w:left="720" w:hanging="720"/>
        <w:rPr>
          <w:rFonts w:ascii="Calibri" w:hAnsi="Calibri"/>
          <w:sz w:val="24"/>
          <w:szCs w:val="24"/>
        </w:rPr>
      </w:pPr>
    </w:p>
    <w:p w:rsidR="002D7120" w:rsidRPr="00563268" w:rsidRDefault="002D7120" w:rsidP="002D7120">
      <w:pPr>
        <w:spacing w:after="0" w:line="240" w:lineRule="auto"/>
        <w:ind w:left="720" w:hanging="720"/>
        <w:rPr>
          <w:rFonts w:ascii="Calibri" w:hAnsi="Calibri"/>
          <w:sz w:val="24"/>
          <w:szCs w:val="24"/>
        </w:rPr>
      </w:pPr>
      <w:proofErr w:type="gramStart"/>
      <w:r w:rsidRPr="00563268">
        <w:rPr>
          <w:rFonts w:ascii="Calibri" w:hAnsi="Calibri"/>
          <w:sz w:val="24"/>
          <w:szCs w:val="24"/>
        </w:rPr>
        <w:t>d</w:t>
      </w:r>
      <w:proofErr w:type="gramEnd"/>
      <w:r w:rsidRPr="00563268">
        <w:rPr>
          <w:rFonts w:ascii="Calibri" w:hAnsi="Calibri"/>
          <w:sz w:val="24"/>
          <w:szCs w:val="24"/>
        </w:rPr>
        <w:tab/>
        <w:t xml:space="preserve">If the chairman of the meeting does not consider the minutes to be an accurate record of the meeting to which they relate, </w:t>
      </w:r>
      <w:r w:rsidR="008E225B">
        <w:rPr>
          <w:rFonts w:ascii="Calibri" w:hAnsi="Calibri"/>
          <w:sz w:val="24"/>
          <w:szCs w:val="24"/>
        </w:rPr>
        <w:t>t</w:t>
      </w:r>
      <w:r w:rsidRPr="00563268">
        <w:rPr>
          <w:rFonts w:ascii="Calibri" w:hAnsi="Calibri"/>
          <w:sz w:val="24"/>
          <w:szCs w:val="24"/>
        </w:rPr>
        <w:t>he</w:t>
      </w:r>
      <w:r w:rsidR="008E225B">
        <w:rPr>
          <w:rFonts w:ascii="Calibri" w:hAnsi="Calibri"/>
          <w:sz w:val="24"/>
          <w:szCs w:val="24"/>
        </w:rPr>
        <w:t>y</w:t>
      </w:r>
      <w:r w:rsidRPr="00563268">
        <w:rPr>
          <w:rFonts w:ascii="Calibri" w:hAnsi="Calibri"/>
          <w:sz w:val="24"/>
          <w:szCs w:val="24"/>
        </w:rPr>
        <w:t xml:space="preserve"> shall sign the minutes and include a paragraph in the following terms or to the same effect:</w:t>
      </w:r>
    </w:p>
    <w:p w:rsidR="002D7120" w:rsidRPr="00563268" w:rsidRDefault="002D7120" w:rsidP="002D7120">
      <w:pPr>
        <w:spacing w:after="0" w:line="240" w:lineRule="auto"/>
        <w:ind w:left="720" w:hanging="720"/>
        <w:rPr>
          <w:rFonts w:ascii="Calibri" w:hAnsi="Calibri"/>
          <w:sz w:val="24"/>
          <w:szCs w:val="24"/>
        </w:rPr>
      </w:pPr>
      <w:r>
        <w:rPr>
          <w:rFonts w:ascii="Calibri" w:hAnsi="Calibri"/>
          <w:sz w:val="24"/>
          <w:szCs w:val="24"/>
        </w:rPr>
        <w:tab/>
      </w:r>
      <w:r w:rsidRPr="00563268">
        <w:rPr>
          <w:rFonts w:ascii="Calibri" w:hAnsi="Calibri"/>
          <w:sz w:val="24"/>
          <w:szCs w:val="24"/>
        </w:rPr>
        <w:t>“The chairman of this meeting does not believe that the minutes of the meeting of the (   ) held on [date] in respect of (   ) were a correct record but his</w:t>
      </w:r>
      <w:r w:rsidR="008E225B">
        <w:rPr>
          <w:rFonts w:ascii="Calibri" w:hAnsi="Calibri"/>
          <w:sz w:val="24"/>
          <w:szCs w:val="24"/>
        </w:rPr>
        <w:t>/her</w:t>
      </w:r>
      <w:r w:rsidRPr="00563268">
        <w:rPr>
          <w:rFonts w:ascii="Calibri" w:hAnsi="Calibri"/>
          <w:sz w:val="24"/>
          <w:szCs w:val="24"/>
        </w:rPr>
        <w:t xml:space="preserve"> view was not upheld by the meeting and the minutes are confirmed as an accurate record of the proceedings.”</w:t>
      </w:r>
    </w:p>
    <w:p w:rsidR="002D7120" w:rsidRPr="00563268" w:rsidRDefault="002D7120" w:rsidP="002D7120">
      <w:pPr>
        <w:spacing w:after="0" w:line="240" w:lineRule="auto"/>
        <w:ind w:left="720" w:hanging="720"/>
        <w:rPr>
          <w:rFonts w:ascii="Calibri" w:hAnsi="Calibri"/>
          <w:sz w:val="24"/>
          <w:szCs w:val="24"/>
        </w:rPr>
      </w:pPr>
    </w:p>
    <w:p w:rsidR="002D7120" w:rsidRPr="00563268" w:rsidRDefault="002D7120" w:rsidP="002D7120">
      <w:pPr>
        <w:spacing w:after="0" w:line="240" w:lineRule="auto"/>
        <w:ind w:left="720" w:hanging="720"/>
        <w:rPr>
          <w:rFonts w:ascii="Calibri" w:hAnsi="Calibri"/>
          <w:sz w:val="24"/>
          <w:szCs w:val="24"/>
        </w:rPr>
      </w:pPr>
      <w:proofErr w:type="gramStart"/>
      <w:r w:rsidRPr="00563268">
        <w:rPr>
          <w:rFonts w:ascii="Calibri" w:hAnsi="Calibri"/>
          <w:sz w:val="24"/>
          <w:szCs w:val="24"/>
        </w:rPr>
        <w:t>e</w:t>
      </w:r>
      <w:proofErr w:type="gramEnd"/>
      <w:r w:rsidRPr="00563268">
        <w:rPr>
          <w:rFonts w:ascii="Calibri" w:hAnsi="Calibri"/>
          <w:sz w:val="24"/>
          <w:szCs w:val="24"/>
        </w:rPr>
        <w:tab/>
      </w:r>
      <w:r w:rsidR="006157F6">
        <w:rPr>
          <w:rFonts w:ascii="Calibri" w:hAnsi="Calibri"/>
          <w:sz w:val="24"/>
          <w:szCs w:val="24"/>
        </w:rPr>
        <w:t>T</w:t>
      </w:r>
      <w:r w:rsidRPr="00563268">
        <w:rPr>
          <w:rFonts w:ascii="Calibri" w:hAnsi="Calibri"/>
          <w:sz w:val="24"/>
          <w:szCs w:val="24"/>
        </w:rPr>
        <w:t xml:space="preserve">he draft minutes or recordings of the meeting for which approved minutes exist shall be </w:t>
      </w:r>
      <w:r w:rsidRPr="00A8017D">
        <w:rPr>
          <w:rFonts w:ascii="Calibri" w:hAnsi="Calibri"/>
          <w:sz w:val="24"/>
          <w:szCs w:val="24"/>
        </w:rPr>
        <w:t>destroyed</w:t>
      </w:r>
      <w:r w:rsidR="006157F6" w:rsidRPr="00A8017D">
        <w:rPr>
          <w:rFonts w:ascii="Calibri" w:hAnsi="Calibri"/>
          <w:sz w:val="24"/>
          <w:szCs w:val="24"/>
        </w:rPr>
        <w:t xml:space="preserve"> after a period of 6 months</w:t>
      </w:r>
      <w:r w:rsidRPr="00A8017D">
        <w:rPr>
          <w:rFonts w:ascii="Calibri" w:hAnsi="Calibri"/>
          <w:sz w:val="24"/>
          <w:szCs w:val="24"/>
        </w:rPr>
        <w:t>.</w:t>
      </w:r>
    </w:p>
    <w:p w:rsidR="00FB2C34" w:rsidRPr="008E225B" w:rsidRDefault="00FB2C34" w:rsidP="002D7120">
      <w:pPr>
        <w:spacing w:after="0" w:line="240" w:lineRule="auto"/>
        <w:ind w:left="720" w:hanging="720"/>
        <w:rPr>
          <w:rFonts w:ascii="Calibri" w:hAnsi="Calibri"/>
          <w:sz w:val="44"/>
          <w:szCs w:val="44"/>
        </w:rPr>
      </w:pPr>
    </w:p>
    <w:p w:rsidR="002D7120" w:rsidRPr="004B40CB" w:rsidRDefault="002D7120" w:rsidP="002D7120">
      <w:pPr>
        <w:spacing w:after="0" w:line="240" w:lineRule="auto"/>
        <w:rPr>
          <w:rFonts w:ascii="Calibri" w:hAnsi="Calibri"/>
          <w:b/>
          <w:sz w:val="44"/>
          <w:szCs w:val="44"/>
        </w:rPr>
      </w:pPr>
      <w:r w:rsidRPr="004B40CB">
        <w:rPr>
          <w:rFonts w:ascii="Calibri" w:hAnsi="Calibri"/>
          <w:b/>
          <w:sz w:val="44"/>
          <w:szCs w:val="44"/>
        </w:rPr>
        <w:t>13.</w:t>
      </w:r>
      <w:r w:rsidRPr="004B40CB">
        <w:rPr>
          <w:rFonts w:ascii="Calibri" w:hAnsi="Calibri"/>
          <w:b/>
          <w:sz w:val="44"/>
          <w:szCs w:val="44"/>
        </w:rPr>
        <w:tab/>
        <w:t>Code of conduct and dispensations</w:t>
      </w:r>
    </w:p>
    <w:p w:rsidR="002D7120" w:rsidRPr="008E225B" w:rsidRDefault="002D7120" w:rsidP="008E225B">
      <w:pPr>
        <w:spacing w:after="0" w:line="240" w:lineRule="auto"/>
        <w:ind w:firstLine="720"/>
        <w:rPr>
          <w:rFonts w:ascii="Calibri" w:hAnsi="Calibri"/>
          <w:i/>
        </w:rPr>
      </w:pPr>
      <w:r w:rsidRPr="008E225B">
        <w:rPr>
          <w:rFonts w:ascii="Calibri" w:hAnsi="Calibri"/>
          <w:i/>
        </w:rPr>
        <w:lastRenderedPageBreak/>
        <w:t>See also standing order 3(</w:t>
      </w:r>
      <w:r w:rsidR="008E225B" w:rsidRPr="008E225B">
        <w:rPr>
          <w:rFonts w:ascii="Calibri" w:hAnsi="Calibri"/>
          <w:i/>
        </w:rPr>
        <w:t>u</w:t>
      </w:r>
      <w:r w:rsidRPr="008E225B">
        <w:rPr>
          <w:rFonts w:ascii="Calibri" w:hAnsi="Calibri"/>
          <w:i/>
        </w:rPr>
        <w:t xml:space="preserve">) above. </w:t>
      </w:r>
    </w:p>
    <w:p w:rsidR="002D7120" w:rsidRDefault="002D7120" w:rsidP="002D7120">
      <w:pPr>
        <w:spacing w:after="0" w:line="240" w:lineRule="auto"/>
        <w:rPr>
          <w:rFonts w:ascii="Calibri" w:hAnsi="Calibri"/>
        </w:rPr>
      </w:pPr>
    </w:p>
    <w:p w:rsidR="002D7120" w:rsidRPr="004B40CB" w:rsidRDefault="002D7120" w:rsidP="002D7120">
      <w:pPr>
        <w:spacing w:after="0" w:line="240" w:lineRule="auto"/>
        <w:ind w:left="720" w:hanging="720"/>
        <w:rPr>
          <w:rFonts w:ascii="Calibri" w:hAnsi="Calibri"/>
        </w:rPr>
      </w:pPr>
      <w:proofErr w:type="gramStart"/>
      <w:r w:rsidRPr="004B40CB">
        <w:rPr>
          <w:rFonts w:ascii="Calibri" w:hAnsi="Calibri"/>
        </w:rPr>
        <w:t>a</w:t>
      </w:r>
      <w:proofErr w:type="gramEnd"/>
      <w:r w:rsidRPr="004B40CB">
        <w:rPr>
          <w:rFonts w:ascii="Calibri" w:hAnsi="Calibri"/>
        </w:rPr>
        <w:tab/>
        <w:t>All councillors and non-councillors with voting rights shall observe the code of conduct adopted by the council.</w:t>
      </w:r>
    </w:p>
    <w:p w:rsidR="002D7120" w:rsidRPr="004B40CB" w:rsidRDefault="002D7120" w:rsidP="002D7120">
      <w:pPr>
        <w:spacing w:after="0" w:line="240" w:lineRule="auto"/>
        <w:ind w:left="720" w:hanging="720"/>
        <w:rPr>
          <w:rFonts w:ascii="Calibri" w:hAnsi="Calibri"/>
        </w:rPr>
      </w:pPr>
    </w:p>
    <w:p w:rsidR="002D7120" w:rsidRPr="004B40CB" w:rsidRDefault="002D7120" w:rsidP="002D7120">
      <w:pPr>
        <w:spacing w:after="0" w:line="240" w:lineRule="auto"/>
        <w:ind w:left="720" w:hanging="720"/>
        <w:rPr>
          <w:rFonts w:ascii="Calibri" w:hAnsi="Calibri"/>
        </w:rPr>
      </w:pPr>
      <w:proofErr w:type="gramStart"/>
      <w:r w:rsidRPr="004B40CB">
        <w:rPr>
          <w:rFonts w:ascii="Calibri" w:hAnsi="Calibri"/>
        </w:rPr>
        <w:t>b</w:t>
      </w:r>
      <w:proofErr w:type="gramEnd"/>
      <w:r w:rsidRPr="004B40CB">
        <w:rPr>
          <w:rFonts w:ascii="Calibri" w:hAnsi="Calibri"/>
        </w:rPr>
        <w:tab/>
        <w:t xml:space="preserve">Unless </w:t>
      </w:r>
      <w:r w:rsidR="00761498">
        <w:rPr>
          <w:rFonts w:ascii="Calibri" w:hAnsi="Calibri"/>
        </w:rPr>
        <w:t>they have</w:t>
      </w:r>
      <w:r w:rsidRPr="004B40CB">
        <w:rPr>
          <w:rFonts w:ascii="Calibri" w:hAnsi="Calibri"/>
        </w:rPr>
        <w:t xml:space="preserve"> been granted a dispensation, a councillor or non-councillor with voting rights shall withdraw from a meeting when it is considering a matter in which </w:t>
      </w:r>
      <w:r w:rsidR="00761498">
        <w:rPr>
          <w:rFonts w:ascii="Calibri" w:hAnsi="Calibri"/>
        </w:rPr>
        <w:t>they have</w:t>
      </w:r>
      <w:r w:rsidR="00761498" w:rsidRPr="004B40CB">
        <w:rPr>
          <w:rFonts w:ascii="Calibri" w:hAnsi="Calibri"/>
        </w:rPr>
        <w:t xml:space="preserve"> </w:t>
      </w:r>
      <w:r w:rsidRPr="004B40CB">
        <w:rPr>
          <w:rFonts w:ascii="Calibri" w:hAnsi="Calibri"/>
        </w:rPr>
        <w:t xml:space="preserve">a disclosable pecuniary interest. </w:t>
      </w:r>
      <w:r w:rsidR="00761498">
        <w:rPr>
          <w:rFonts w:ascii="Calibri" w:hAnsi="Calibri"/>
        </w:rPr>
        <w:t>They</w:t>
      </w:r>
      <w:r w:rsidR="00761498" w:rsidRPr="004B40CB">
        <w:rPr>
          <w:rFonts w:ascii="Calibri" w:hAnsi="Calibri"/>
        </w:rPr>
        <w:t xml:space="preserve"> </w:t>
      </w:r>
      <w:r w:rsidRPr="004B40CB">
        <w:rPr>
          <w:rFonts w:ascii="Calibri" w:hAnsi="Calibri"/>
        </w:rPr>
        <w:t>may return to the meeting after it has considered the matter in which he had the interest.</w:t>
      </w:r>
    </w:p>
    <w:p w:rsidR="002D7120" w:rsidRPr="004B40CB" w:rsidRDefault="002D7120" w:rsidP="002D7120">
      <w:pPr>
        <w:spacing w:after="0" w:line="240" w:lineRule="auto"/>
        <w:rPr>
          <w:rFonts w:ascii="Calibri" w:hAnsi="Calibri"/>
        </w:rPr>
      </w:pPr>
    </w:p>
    <w:p w:rsidR="002D7120" w:rsidRPr="004B40CB" w:rsidRDefault="002D7120" w:rsidP="002D7120">
      <w:pPr>
        <w:spacing w:after="0" w:line="240" w:lineRule="auto"/>
        <w:ind w:left="720" w:hanging="720"/>
        <w:rPr>
          <w:rFonts w:ascii="Calibri" w:hAnsi="Calibri"/>
        </w:rPr>
      </w:pPr>
      <w:proofErr w:type="gramStart"/>
      <w:r w:rsidRPr="004B40CB">
        <w:rPr>
          <w:rFonts w:ascii="Calibri" w:hAnsi="Calibri"/>
        </w:rPr>
        <w:t>c</w:t>
      </w:r>
      <w:proofErr w:type="gramEnd"/>
      <w:r w:rsidRPr="004B40CB">
        <w:rPr>
          <w:rFonts w:ascii="Calibri" w:hAnsi="Calibri"/>
        </w:rPr>
        <w:tab/>
        <w:t xml:space="preserve">Unless </w:t>
      </w:r>
      <w:r w:rsidR="00761498">
        <w:rPr>
          <w:rFonts w:ascii="Calibri" w:hAnsi="Calibri"/>
        </w:rPr>
        <w:t>they have</w:t>
      </w:r>
      <w:r w:rsidR="00761498" w:rsidRPr="004B40CB">
        <w:rPr>
          <w:rFonts w:ascii="Calibri" w:hAnsi="Calibri"/>
        </w:rPr>
        <w:t xml:space="preserve"> </w:t>
      </w:r>
      <w:r w:rsidRPr="004B40CB">
        <w:rPr>
          <w:rFonts w:ascii="Calibri" w:hAnsi="Calibri"/>
        </w:rPr>
        <w:t xml:space="preserve">been granted a dispensation, a councillor or non-councillor with voting rights shall withdraw from a meeting when it is considering a matter in which </w:t>
      </w:r>
      <w:r w:rsidR="00761498">
        <w:rPr>
          <w:rFonts w:ascii="Calibri" w:hAnsi="Calibri"/>
        </w:rPr>
        <w:t>they have</w:t>
      </w:r>
      <w:r w:rsidR="00761498" w:rsidRPr="004B40CB">
        <w:rPr>
          <w:rFonts w:ascii="Calibri" w:hAnsi="Calibri"/>
        </w:rPr>
        <w:t xml:space="preserve"> </w:t>
      </w:r>
      <w:r w:rsidRPr="004B40CB">
        <w:rPr>
          <w:rFonts w:ascii="Calibri" w:hAnsi="Calibri"/>
        </w:rPr>
        <w:t xml:space="preserve">another interest if so required by the council’s code of conduct. </w:t>
      </w:r>
      <w:r w:rsidR="00761498">
        <w:rPr>
          <w:rFonts w:ascii="Calibri" w:hAnsi="Calibri"/>
        </w:rPr>
        <w:t>They</w:t>
      </w:r>
      <w:r w:rsidR="00761498" w:rsidRPr="004B40CB">
        <w:rPr>
          <w:rFonts w:ascii="Calibri" w:hAnsi="Calibri"/>
        </w:rPr>
        <w:t xml:space="preserve"> </w:t>
      </w:r>
      <w:r w:rsidRPr="004B40CB">
        <w:rPr>
          <w:rFonts w:ascii="Calibri" w:hAnsi="Calibri"/>
        </w:rPr>
        <w:t xml:space="preserve">may return to the meeting after it has considered the matter in which </w:t>
      </w:r>
      <w:r w:rsidR="00761498">
        <w:rPr>
          <w:rFonts w:ascii="Calibri" w:hAnsi="Calibri"/>
        </w:rPr>
        <w:t>they</w:t>
      </w:r>
      <w:r w:rsidR="00761498" w:rsidRPr="004B40CB">
        <w:rPr>
          <w:rFonts w:ascii="Calibri" w:hAnsi="Calibri"/>
        </w:rPr>
        <w:t xml:space="preserve"> </w:t>
      </w:r>
      <w:r w:rsidRPr="004B40CB">
        <w:rPr>
          <w:rFonts w:ascii="Calibri" w:hAnsi="Calibri"/>
        </w:rPr>
        <w:t>ha</w:t>
      </w:r>
      <w:r w:rsidR="00761498">
        <w:rPr>
          <w:rFonts w:ascii="Calibri" w:hAnsi="Calibri"/>
        </w:rPr>
        <w:t>ve</w:t>
      </w:r>
      <w:r w:rsidRPr="004B40CB">
        <w:rPr>
          <w:rFonts w:ascii="Calibri" w:hAnsi="Calibri"/>
        </w:rPr>
        <w:t xml:space="preserve"> the interest.</w:t>
      </w:r>
    </w:p>
    <w:p w:rsidR="002D7120" w:rsidRPr="004B40CB" w:rsidRDefault="002D7120" w:rsidP="002D7120">
      <w:pPr>
        <w:spacing w:after="0" w:line="240" w:lineRule="auto"/>
        <w:ind w:left="720" w:hanging="720"/>
        <w:rPr>
          <w:rFonts w:ascii="Calibri" w:hAnsi="Calibri"/>
        </w:rPr>
      </w:pPr>
    </w:p>
    <w:p w:rsidR="002D7120" w:rsidRPr="004B40CB" w:rsidRDefault="002D7120" w:rsidP="002D7120">
      <w:pPr>
        <w:spacing w:after="0" w:line="240" w:lineRule="auto"/>
        <w:ind w:left="720" w:hanging="720"/>
        <w:rPr>
          <w:rFonts w:ascii="Calibri" w:hAnsi="Calibri"/>
        </w:rPr>
      </w:pPr>
      <w:proofErr w:type="gramStart"/>
      <w:r w:rsidRPr="004B40CB">
        <w:rPr>
          <w:rFonts w:ascii="Calibri" w:hAnsi="Calibri"/>
        </w:rPr>
        <w:t>d</w:t>
      </w:r>
      <w:proofErr w:type="gramEnd"/>
      <w:r w:rsidRPr="004B40CB">
        <w:rPr>
          <w:rFonts w:ascii="Calibri" w:hAnsi="Calibri"/>
        </w:rPr>
        <w:tab/>
      </w:r>
      <w:r w:rsidRPr="004B40CB">
        <w:rPr>
          <w:rFonts w:ascii="Calibri" w:hAnsi="Calibri"/>
          <w:b/>
        </w:rPr>
        <w:t>Dispensation requests shall be in writing and submitted to the Proper Officer</w:t>
      </w:r>
      <w:r w:rsidRPr="004B40CB">
        <w:rPr>
          <w:rFonts w:ascii="Calibri" w:hAnsi="Calibri"/>
        </w:rPr>
        <w:t xml:space="preserve"> as soon as possible before the meeting, or failing that, at the start of the meeting for which the dispensation is required.</w:t>
      </w:r>
    </w:p>
    <w:p w:rsidR="002D7120" w:rsidRPr="004B40CB" w:rsidRDefault="002D7120" w:rsidP="002D7120">
      <w:pPr>
        <w:spacing w:after="0" w:line="240" w:lineRule="auto"/>
        <w:rPr>
          <w:rFonts w:ascii="Calibri" w:hAnsi="Calibri"/>
        </w:rPr>
      </w:pPr>
    </w:p>
    <w:p w:rsidR="002D7120" w:rsidRPr="004B40CB" w:rsidRDefault="002D7120" w:rsidP="002D7120">
      <w:pPr>
        <w:spacing w:after="0" w:line="240" w:lineRule="auto"/>
        <w:ind w:left="720" w:hanging="720"/>
        <w:rPr>
          <w:rFonts w:ascii="Calibri" w:hAnsi="Calibri"/>
        </w:rPr>
      </w:pPr>
      <w:proofErr w:type="gramStart"/>
      <w:r w:rsidRPr="004B40CB">
        <w:rPr>
          <w:rFonts w:ascii="Calibri" w:hAnsi="Calibri"/>
        </w:rPr>
        <w:t>e</w:t>
      </w:r>
      <w:proofErr w:type="gramEnd"/>
      <w:r w:rsidRPr="004B40CB">
        <w:rPr>
          <w:rFonts w:ascii="Calibri" w:hAnsi="Calibri"/>
        </w:rPr>
        <w:tab/>
        <w:t>A decision as to whether to grant a dispensation shall be made by a meeting of the council, or committee or sub-committee for which the dispensation is required and that decision is final.</w:t>
      </w:r>
    </w:p>
    <w:p w:rsidR="002D7120" w:rsidRPr="004B40CB" w:rsidRDefault="002D7120" w:rsidP="002D7120">
      <w:pPr>
        <w:spacing w:after="0" w:line="240" w:lineRule="auto"/>
        <w:rPr>
          <w:rFonts w:ascii="Calibri" w:hAnsi="Calibri"/>
        </w:rPr>
      </w:pPr>
    </w:p>
    <w:p w:rsidR="002D7120" w:rsidRPr="004B40CB" w:rsidRDefault="002D7120" w:rsidP="002D7120">
      <w:pPr>
        <w:spacing w:after="0" w:line="240" w:lineRule="auto"/>
        <w:rPr>
          <w:rFonts w:ascii="Calibri" w:hAnsi="Calibri"/>
        </w:rPr>
      </w:pPr>
      <w:proofErr w:type="gramStart"/>
      <w:r w:rsidRPr="004B40CB">
        <w:rPr>
          <w:rFonts w:ascii="Calibri" w:hAnsi="Calibri"/>
        </w:rPr>
        <w:t>f</w:t>
      </w:r>
      <w:proofErr w:type="gramEnd"/>
      <w:r w:rsidRPr="004B40CB">
        <w:rPr>
          <w:rFonts w:ascii="Calibri" w:hAnsi="Calibri"/>
        </w:rPr>
        <w:tab/>
        <w:t>A dispensation request shall confirm:</w:t>
      </w:r>
    </w:p>
    <w:p w:rsidR="002D7120" w:rsidRPr="004B40CB" w:rsidRDefault="002D7120" w:rsidP="002D7120">
      <w:pPr>
        <w:spacing w:after="0" w:line="240" w:lineRule="auto"/>
        <w:ind w:left="720" w:hanging="720"/>
        <w:rPr>
          <w:rFonts w:ascii="Calibri" w:hAnsi="Calibri"/>
        </w:rPr>
      </w:pPr>
      <w:r>
        <w:rPr>
          <w:rFonts w:ascii="Calibri" w:hAnsi="Calibri"/>
        </w:rPr>
        <w:tab/>
      </w:r>
      <w:proofErr w:type="gramStart"/>
      <w:r w:rsidRPr="004B40CB">
        <w:rPr>
          <w:rFonts w:ascii="Calibri" w:hAnsi="Calibri"/>
        </w:rPr>
        <w:t>i</w:t>
      </w:r>
      <w:proofErr w:type="gramEnd"/>
      <w:r w:rsidRPr="004B40CB">
        <w:rPr>
          <w:rFonts w:ascii="Calibri" w:hAnsi="Calibri"/>
        </w:rPr>
        <w:t>.</w:t>
      </w:r>
      <w:r w:rsidRPr="004B40CB">
        <w:rPr>
          <w:rFonts w:ascii="Calibri" w:hAnsi="Calibri"/>
        </w:rPr>
        <w:tab/>
        <w:t xml:space="preserve">the description and the nature of the disclosable pecuniary interest or other interest </w:t>
      </w:r>
      <w:r>
        <w:rPr>
          <w:rFonts w:ascii="Calibri" w:hAnsi="Calibri"/>
        </w:rPr>
        <w:t xml:space="preserve">to </w:t>
      </w:r>
      <w:r>
        <w:rPr>
          <w:rFonts w:ascii="Calibri" w:hAnsi="Calibri"/>
        </w:rPr>
        <w:tab/>
      </w:r>
      <w:r w:rsidRPr="004B40CB">
        <w:rPr>
          <w:rFonts w:ascii="Calibri" w:hAnsi="Calibri"/>
        </w:rPr>
        <w:t xml:space="preserve">which the request for the dispensation relates; </w:t>
      </w:r>
    </w:p>
    <w:p w:rsidR="002D7120" w:rsidRDefault="002D7120" w:rsidP="002D7120">
      <w:pPr>
        <w:spacing w:after="0" w:line="240" w:lineRule="auto"/>
        <w:rPr>
          <w:rFonts w:ascii="Calibri" w:hAnsi="Calibri"/>
        </w:rPr>
      </w:pPr>
      <w:r>
        <w:rPr>
          <w:rFonts w:ascii="Calibri" w:hAnsi="Calibri"/>
        </w:rPr>
        <w:tab/>
      </w:r>
      <w:r w:rsidRPr="004B40CB">
        <w:rPr>
          <w:rFonts w:ascii="Calibri" w:hAnsi="Calibri"/>
        </w:rPr>
        <w:t>ii.</w:t>
      </w:r>
      <w:r w:rsidRPr="004B40CB">
        <w:rPr>
          <w:rFonts w:ascii="Calibri" w:hAnsi="Calibri"/>
        </w:rPr>
        <w:tab/>
      </w:r>
      <w:proofErr w:type="gramStart"/>
      <w:r w:rsidRPr="004B40CB">
        <w:rPr>
          <w:rFonts w:ascii="Calibri" w:hAnsi="Calibri"/>
        </w:rPr>
        <w:t>whether</w:t>
      </w:r>
      <w:proofErr w:type="gramEnd"/>
      <w:r w:rsidRPr="004B40CB">
        <w:rPr>
          <w:rFonts w:ascii="Calibri" w:hAnsi="Calibri"/>
        </w:rPr>
        <w:t xml:space="preserve"> the dispensation is required to participate at a meeting in a discussion only or a </w:t>
      </w:r>
      <w:r>
        <w:rPr>
          <w:rFonts w:ascii="Calibri" w:hAnsi="Calibri"/>
        </w:rPr>
        <w:tab/>
      </w:r>
      <w:r>
        <w:rPr>
          <w:rFonts w:ascii="Calibri" w:hAnsi="Calibri"/>
        </w:rPr>
        <w:tab/>
      </w:r>
      <w:r w:rsidRPr="004B40CB">
        <w:rPr>
          <w:rFonts w:ascii="Calibri" w:hAnsi="Calibri"/>
        </w:rPr>
        <w:t>discussion and a vote;</w:t>
      </w:r>
    </w:p>
    <w:p w:rsidR="002D7120" w:rsidRPr="004B40CB" w:rsidRDefault="002D7120" w:rsidP="002D7120">
      <w:pPr>
        <w:spacing w:after="0" w:line="240" w:lineRule="auto"/>
        <w:rPr>
          <w:rFonts w:ascii="Calibri" w:hAnsi="Calibri"/>
        </w:rPr>
      </w:pPr>
      <w:r>
        <w:rPr>
          <w:rFonts w:ascii="Calibri" w:hAnsi="Calibri"/>
        </w:rPr>
        <w:tab/>
      </w:r>
      <w:r w:rsidRPr="004B40CB">
        <w:rPr>
          <w:rFonts w:ascii="Calibri" w:hAnsi="Calibri"/>
        </w:rPr>
        <w:t>iii.</w:t>
      </w:r>
      <w:r w:rsidRPr="004B40CB">
        <w:rPr>
          <w:rFonts w:ascii="Calibri" w:hAnsi="Calibri"/>
        </w:rPr>
        <w:tab/>
      </w:r>
      <w:proofErr w:type="gramStart"/>
      <w:r w:rsidRPr="004B40CB">
        <w:rPr>
          <w:rFonts w:ascii="Calibri" w:hAnsi="Calibri"/>
        </w:rPr>
        <w:t>the</w:t>
      </w:r>
      <w:proofErr w:type="gramEnd"/>
      <w:r w:rsidRPr="004B40CB">
        <w:rPr>
          <w:rFonts w:ascii="Calibri" w:hAnsi="Calibri"/>
        </w:rPr>
        <w:t xml:space="preserve"> date of the meeting or the period (not exceeding four years) for which the dispensation </w:t>
      </w:r>
      <w:r>
        <w:rPr>
          <w:rFonts w:ascii="Calibri" w:hAnsi="Calibri"/>
        </w:rPr>
        <w:tab/>
      </w:r>
      <w:r>
        <w:rPr>
          <w:rFonts w:ascii="Calibri" w:hAnsi="Calibri"/>
        </w:rPr>
        <w:tab/>
      </w:r>
      <w:r w:rsidRPr="004B40CB">
        <w:rPr>
          <w:rFonts w:ascii="Calibri" w:hAnsi="Calibri"/>
        </w:rPr>
        <w:t xml:space="preserve">is sought; and </w:t>
      </w:r>
    </w:p>
    <w:p w:rsidR="002D7120" w:rsidRPr="004B40CB" w:rsidRDefault="002D7120" w:rsidP="002D7120">
      <w:pPr>
        <w:spacing w:after="0" w:line="240" w:lineRule="auto"/>
        <w:rPr>
          <w:rFonts w:ascii="Calibri" w:hAnsi="Calibri"/>
        </w:rPr>
      </w:pPr>
      <w:r>
        <w:rPr>
          <w:rFonts w:ascii="Calibri" w:hAnsi="Calibri"/>
        </w:rPr>
        <w:tab/>
      </w:r>
      <w:r w:rsidRPr="004B40CB">
        <w:rPr>
          <w:rFonts w:ascii="Calibri" w:hAnsi="Calibri"/>
        </w:rPr>
        <w:t>iv.</w:t>
      </w:r>
      <w:r w:rsidRPr="004B40CB">
        <w:rPr>
          <w:rFonts w:ascii="Calibri" w:hAnsi="Calibri"/>
        </w:rPr>
        <w:tab/>
      </w:r>
      <w:proofErr w:type="gramStart"/>
      <w:r w:rsidRPr="004B40CB">
        <w:rPr>
          <w:rFonts w:ascii="Calibri" w:hAnsi="Calibri"/>
        </w:rPr>
        <w:t>an</w:t>
      </w:r>
      <w:proofErr w:type="gramEnd"/>
      <w:r w:rsidRPr="004B40CB">
        <w:rPr>
          <w:rFonts w:ascii="Calibri" w:hAnsi="Calibri"/>
        </w:rPr>
        <w:t xml:space="preserve"> explanation as to why the dispensation is sought.</w:t>
      </w:r>
    </w:p>
    <w:p w:rsidR="002D7120" w:rsidRPr="004B40CB" w:rsidRDefault="002D7120" w:rsidP="002D7120">
      <w:pPr>
        <w:spacing w:after="0" w:line="240" w:lineRule="auto"/>
        <w:rPr>
          <w:rFonts w:ascii="Calibri" w:hAnsi="Calibri"/>
        </w:rPr>
      </w:pPr>
    </w:p>
    <w:p w:rsidR="002D7120" w:rsidRPr="004B40CB" w:rsidRDefault="002D7120" w:rsidP="002D7120">
      <w:pPr>
        <w:spacing w:after="0" w:line="240" w:lineRule="auto"/>
        <w:ind w:left="720" w:hanging="720"/>
        <w:rPr>
          <w:rFonts w:ascii="Calibri" w:hAnsi="Calibri"/>
        </w:rPr>
      </w:pPr>
      <w:proofErr w:type="gramStart"/>
      <w:r w:rsidRPr="004B40CB">
        <w:rPr>
          <w:rFonts w:ascii="Calibri" w:hAnsi="Calibri"/>
        </w:rPr>
        <w:t>g</w:t>
      </w:r>
      <w:proofErr w:type="gramEnd"/>
      <w:r w:rsidRPr="004B40CB">
        <w:rPr>
          <w:rFonts w:ascii="Calibri" w:hAnsi="Calibri"/>
        </w:rPr>
        <w:tab/>
        <w:t>Subject to standing orders 13(d) and (f) above, dispensations requests shall be considered at the beginning of the meeting of the council, or committee or a sub-committee for which the dispensation is required.</w:t>
      </w:r>
    </w:p>
    <w:p w:rsidR="002D7120" w:rsidRPr="004B40CB" w:rsidRDefault="002D7120" w:rsidP="002D7120">
      <w:pPr>
        <w:spacing w:after="0" w:line="240" w:lineRule="auto"/>
        <w:rPr>
          <w:rFonts w:ascii="Calibri" w:hAnsi="Calibri"/>
        </w:rPr>
      </w:pPr>
      <w:r w:rsidRPr="004B40CB">
        <w:rPr>
          <w:rFonts w:ascii="Calibri" w:hAnsi="Calibri"/>
        </w:rPr>
        <w:t xml:space="preserve"> </w:t>
      </w:r>
    </w:p>
    <w:p w:rsidR="002D7120" w:rsidRPr="004B40CB" w:rsidRDefault="002D7120" w:rsidP="002D7120">
      <w:pPr>
        <w:spacing w:after="0" w:line="240" w:lineRule="auto"/>
        <w:ind w:left="720" w:hanging="720"/>
        <w:rPr>
          <w:rFonts w:ascii="Calibri" w:hAnsi="Calibri"/>
          <w:b/>
        </w:rPr>
      </w:pPr>
      <w:proofErr w:type="gramStart"/>
      <w:r w:rsidRPr="004B40CB">
        <w:rPr>
          <w:rFonts w:ascii="Calibri" w:hAnsi="Calibri"/>
          <w:b/>
        </w:rPr>
        <w:t>h</w:t>
      </w:r>
      <w:proofErr w:type="gramEnd"/>
      <w:r w:rsidRPr="004B40CB">
        <w:rPr>
          <w:rFonts w:ascii="Calibri" w:hAnsi="Calibri"/>
          <w:b/>
        </w:rPr>
        <w:tab/>
        <w:t>A dispensation may be granted in accordance with standing order 13(e) above if having regard to all relevant circumstances the following applies:</w:t>
      </w:r>
    </w:p>
    <w:p w:rsidR="002D7120" w:rsidRPr="004B40CB" w:rsidRDefault="002D7120" w:rsidP="002D7120">
      <w:pPr>
        <w:spacing w:after="0" w:line="240" w:lineRule="auto"/>
        <w:rPr>
          <w:rFonts w:ascii="Calibri" w:hAnsi="Calibri"/>
          <w:b/>
        </w:rPr>
      </w:pPr>
    </w:p>
    <w:p w:rsidR="002D7120" w:rsidRPr="004B40CB" w:rsidRDefault="002D7120" w:rsidP="002D7120">
      <w:pPr>
        <w:spacing w:after="0" w:line="240" w:lineRule="auto"/>
        <w:rPr>
          <w:rFonts w:ascii="Calibri" w:hAnsi="Calibri"/>
          <w:b/>
        </w:rPr>
      </w:pPr>
      <w:r>
        <w:rPr>
          <w:rFonts w:ascii="Calibri" w:hAnsi="Calibri"/>
          <w:b/>
        </w:rPr>
        <w:tab/>
      </w:r>
      <w:r w:rsidRPr="004B40CB">
        <w:rPr>
          <w:rFonts w:ascii="Calibri" w:hAnsi="Calibri"/>
          <w:b/>
        </w:rPr>
        <w:t>i.</w:t>
      </w:r>
      <w:r w:rsidRPr="004B40CB">
        <w:rPr>
          <w:rFonts w:ascii="Calibri" w:hAnsi="Calibri"/>
          <w:b/>
        </w:rPr>
        <w:tab/>
        <w:t xml:space="preserve">without the dispensation the number of persons prohibited from participating in the </w:t>
      </w:r>
      <w:r>
        <w:rPr>
          <w:rFonts w:ascii="Calibri" w:hAnsi="Calibri"/>
          <w:b/>
        </w:rPr>
        <w:tab/>
      </w:r>
      <w:r>
        <w:rPr>
          <w:rFonts w:ascii="Calibri" w:hAnsi="Calibri"/>
          <w:b/>
        </w:rPr>
        <w:tab/>
      </w:r>
      <w:r>
        <w:rPr>
          <w:rFonts w:ascii="Calibri" w:hAnsi="Calibri"/>
          <w:b/>
        </w:rPr>
        <w:tab/>
      </w:r>
      <w:r w:rsidRPr="004B40CB">
        <w:rPr>
          <w:rFonts w:ascii="Calibri" w:hAnsi="Calibri"/>
          <w:b/>
        </w:rPr>
        <w:t xml:space="preserve">particular business would be so great a proportion of the meeting transacting the </w:t>
      </w:r>
      <w:r>
        <w:rPr>
          <w:rFonts w:ascii="Calibri" w:hAnsi="Calibri"/>
          <w:b/>
        </w:rPr>
        <w:tab/>
      </w:r>
      <w:r>
        <w:rPr>
          <w:rFonts w:ascii="Calibri" w:hAnsi="Calibri"/>
          <w:b/>
        </w:rPr>
        <w:tab/>
      </w:r>
      <w:r>
        <w:rPr>
          <w:rFonts w:ascii="Calibri" w:hAnsi="Calibri"/>
          <w:b/>
        </w:rPr>
        <w:tab/>
      </w:r>
      <w:r w:rsidRPr="004B40CB">
        <w:rPr>
          <w:rFonts w:ascii="Calibri" w:hAnsi="Calibri"/>
          <w:b/>
        </w:rPr>
        <w:t>business as to impede the transaction of the business or</w:t>
      </w:r>
    </w:p>
    <w:p w:rsidR="002D7120" w:rsidRPr="004B40CB" w:rsidRDefault="002D7120" w:rsidP="002D7120">
      <w:pPr>
        <w:spacing w:after="0" w:line="240" w:lineRule="auto"/>
        <w:rPr>
          <w:rFonts w:ascii="Calibri" w:hAnsi="Calibri"/>
          <w:b/>
        </w:rPr>
      </w:pPr>
      <w:r>
        <w:rPr>
          <w:rFonts w:ascii="Calibri" w:hAnsi="Calibri"/>
          <w:b/>
        </w:rPr>
        <w:tab/>
      </w:r>
      <w:r w:rsidRPr="004B40CB">
        <w:rPr>
          <w:rFonts w:ascii="Calibri" w:hAnsi="Calibri"/>
          <w:b/>
        </w:rPr>
        <w:t>ii.</w:t>
      </w:r>
      <w:r w:rsidRPr="004B40CB">
        <w:rPr>
          <w:rFonts w:ascii="Calibri" w:hAnsi="Calibri"/>
          <w:b/>
        </w:rPr>
        <w:tab/>
      </w:r>
      <w:proofErr w:type="gramStart"/>
      <w:r w:rsidRPr="004B40CB">
        <w:rPr>
          <w:rFonts w:ascii="Calibri" w:hAnsi="Calibri"/>
          <w:b/>
        </w:rPr>
        <w:t>granting</w:t>
      </w:r>
      <w:proofErr w:type="gramEnd"/>
      <w:r w:rsidRPr="004B40CB">
        <w:rPr>
          <w:rFonts w:ascii="Calibri" w:hAnsi="Calibri"/>
          <w:b/>
        </w:rPr>
        <w:t xml:space="preserve"> the dispensation is in the interests of persons living in the council’s area </w:t>
      </w:r>
      <w:r>
        <w:rPr>
          <w:rFonts w:ascii="Calibri" w:hAnsi="Calibri"/>
          <w:b/>
        </w:rPr>
        <w:tab/>
      </w:r>
      <w:r>
        <w:rPr>
          <w:rFonts w:ascii="Calibri" w:hAnsi="Calibri"/>
          <w:b/>
        </w:rPr>
        <w:tab/>
      </w:r>
      <w:r w:rsidRPr="004B40CB">
        <w:rPr>
          <w:rFonts w:ascii="Calibri" w:hAnsi="Calibri"/>
          <w:b/>
        </w:rPr>
        <w:t>or</w:t>
      </w:r>
    </w:p>
    <w:p w:rsidR="002D7120" w:rsidRPr="004B40CB" w:rsidRDefault="002D7120" w:rsidP="002D7120">
      <w:pPr>
        <w:spacing w:after="0" w:line="240" w:lineRule="auto"/>
        <w:rPr>
          <w:rFonts w:ascii="Calibri" w:hAnsi="Calibri"/>
          <w:b/>
        </w:rPr>
      </w:pPr>
      <w:r>
        <w:rPr>
          <w:rFonts w:ascii="Calibri" w:hAnsi="Calibri"/>
          <w:b/>
        </w:rPr>
        <w:tab/>
      </w:r>
      <w:r w:rsidRPr="004B40CB">
        <w:rPr>
          <w:rFonts w:ascii="Calibri" w:hAnsi="Calibri"/>
          <w:b/>
        </w:rPr>
        <w:t>iii.</w:t>
      </w:r>
      <w:r w:rsidRPr="004B40CB">
        <w:rPr>
          <w:rFonts w:ascii="Calibri" w:hAnsi="Calibri"/>
          <w:b/>
        </w:rPr>
        <w:tab/>
      </w:r>
      <w:proofErr w:type="gramStart"/>
      <w:r w:rsidRPr="004B40CB">
        <w:rPr>
          <w:rFonts w:ascii="Calibri" w:hAnsi="Calibri"/>
          <w:b/>
        </w:rPr>
        <w:t>it</w:t>
      </w:r>
      <w:proofErr w:type="gramEnd"/>
      <w:r w:rsidRPr="004B40CB">
        <w:rPr>
          <w:rFonts w:ascii="Calibri" w:hAnsi="Calibri"/>
          <w:b/>
        </w:rPr>
        <w:t xml:space="preserve"> is otherwise appropriate to grant a dispensation.</w:t>
      </w:r>
    </w:p>
    <w:p w:rsidR="00C21501" w:rsidRDefault="00C21501" w:rsidP="002D7120">
      <w:pPr>
        <w:spacing w:after="0" w:line="240" w:lineRule="auto"/>
        <w:rPr>
          <w:rFonts w:ascii="Calibri" w:hAnsi="Calibri"/>
          <w:b/>
          <w:sz w:val="44"/>
          <w:szCs w:val="44"/>
        </w:rPr>
      </w:pPr>
    </w:p>
    <w:p w:rsidR="002D7120" w:rsidRPr="004B40CB" w:rsidRDefault="002D7120" w:rsidP="002D7120">
      <w:pPr>
        <w:spacing w:after="0" w:line="240" w:lineRule="auto"/>
        <w:rPr>
          <w:rFonts w:ascii="Calibri" w:hAnsi="Calibri"/>
          <w:b/>
          <w:sz w:val="44"/>
          <w:szCs w:val="44"/>
        </w:rPr>
      </w:pPr>
      <w:r w:rsidRPr="004B40CB">
        <w:rPr>
          <w:rFonts w:ascii="Calibri" w:hAnsi="Calibri"/>
          <w:b/>
          <w:sz w:val="44"/>
          <w:szCs w:val="44"/>
        </w:rPr>
        <w:t>14.</w:t>
      </w:r>
      <w:r w:rsidRPr="004B40CB">
        <w:rPr>
          <w:rFonts w:ascii="Calibri" w:hAnsi="Calibri"/>
          <w:b/>
          <w:sz w:val="44"/>
          <w:szCs w:val="44"/>
        </w:rPr>
        <w:tab/>
        <w:t xml:space="preserve">Code of conduct complaints </w:t>
      </w:r>
    </w:p>
    <w:p w:rsidR="002D7120" w:rsidRPr="004B40CB" w:rsidRDefault="002D7120" w:rsidP="002D7120">
      <w:pPr>
        <w:spacing w:after="0" w:line="240" w:lineRule="auto"/>
        <w:rPr>
          <w:rFonts w:ascii="Calibri" w:hAnsi="Calibri"/>
        </w:rPr>
      </w:pPr>
    </w:p>
    <w:p w:rsidR="002D7120" w:rsidRPr="004B40CB" w:rsidRDefault="002D7120" w:rsidP="002D7120">
      <w:pPr>
        <w:spacing w:after="0" w:line="240" w:lineRule="auto"/>
        <w:ind w:left="720" w:hanging="720"/>
        <w:rPr>
          <w:rFonts w:ascii="Calibri" w:hAnsi="Calibri"/>
        </w:rPr>
      </w:pPr>
      <w:r w:rsidRPr="004B40CB">
        <w:rPr>
          <w:rFonts w:ascii="Calibri" w:hAnsi="Calibri"/>
        </w:rPr>
        <w:lastRenderedPageBreak/>
        <w:t>a</w:t>
      </w:r>
      <w:r w:rsidRPr="004B40CB">
        <w:rPr>
          <w:rFonts w:ascii="Calibri" w:hAnsi="Calibri"/>
        </w:rPr>
        <w:tab/>
        <w:t>Upon notification by the District Council that it is dealing with a complaint that a councillor or non-councillor with voting rights has breached the council’s code of conduct, the Proper Officer shall, subject to standing order 11 above, report this to the council.</w:t>
      </w:r>
    </w:p>
    <w:p w:rsidR="002D7120" w:rsidRPr="004B40CB" w:rsidRDefault="002D7120" w:rsidP="002D7120">
      <w:pPr>
        <w:spacing w:after="0" w:line="240" w:lineRule="auto"/>
        <w:rPr>
          <w:rFonts w:ascii="Calibri" w:hAnsi="Calibri"/>
        </w:rPr>
      </w:pPr>
    </w:p>
    <w:p w:rsidR="002D7120" w:rsidRPr="004B40CB" w:rsidRDefault="002D7120" w:rsidP="002D7120">
      <w:pPr>
        <w:spacing w:after="0" w:line="240" w:lineRule="auto"/>
        <w:ind w:left="720" w:hanging="720"/>
        <w:rPr>
          <w:rFonts w:ascii="Calibri" w:hAnsi="Calibri"/>
        </w:rPr>
      </w:pPr>
      <w:r w:rsidRPr="004B40CB">
        <w:rPr>
          <w:rFonts w:ascii="Calibri" w:hAnsi="Calibri"/>
        </w:rPr>
        <w:t>b</w:t>
      </w:r>
      <w:r w:rsidRPr="004B40CB">
        <w:rPr>
          <w:rFonts w:ascii="Calibri" w:hAnsi="Calibri"/>
        </w:rPr>
        <w:tab/>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w:t>
      </w:r>
    </w:p>
    <w:p w:rsidR="002D7120" w:rsidRPr="004B40CB" w:rsidRDefault="002D7120" w:rsidP="002D7120">
      <w:pPr>
        <w:spacing w:after="0" w:line="240" w:lineRule="auto"/>
        <w:rPr>
          <w:rFonts w:ascii="Calibri" w:hAnsi="Calibri"/>
        </w:rPr>
      </w:pPr>
    </w:p>
    <w:p w:rsidR="002D7120" w:rsidRPr="004B40CB" w:rsidRDefault="002D7120" w:rsidP="002D7120">
      <w:pPr>
        <w:spacing w:after="0" w:line="240" w:lineRule="auto"/>
        <w:rPr>
          <w:rFonts w:ascii="Calibri" w:hAnsi="Calibri"/>
        </w:rPr>
      </w:pPr>
      <w:proofErr w:type="gramStart"/>
      <w:r w:rsidRPr="004B40CB">
        <w:rPr>
          <w:rFonts w:ascii="Calibri" w:hAnsi="Calibri"/>
        </w:rPr>
        <w:t>c</w:t>
      </w:r>
      <w:proofErr w:type="gramEnd"/>
      <w:r w:rsidRPr="004B40CB">
        <w:rPr>
          <w:rFonts w:ascii="Calibri" w:hAnsi="Calibri"/>
        </w:rPr>
        <w:tab/>
        <w:t>The council may:</w:t>
      </w:r>
    </w:p>
    <w:p w:rsidR="002D7120" w:rsidRPr="004B40CB" w:rsidRDefault="002D7120" w:rsidP="002D7120">
      <w:pPr>
        <w:spacing w:after="0" w:line="240" w:lineRule="auto"/>
        <w:ind w:left="720" w:hanging="720"/>
        <w:rPr>
          <w:rFonts w:ascii="Calibri" w:hAnsi="Calibri"/>
        </w:rPr>
      </w:pPr>
      <w:r>
        <w:rPr>
          <w:rFonts w:ascii="Calibri" w:hAnsi="Calibri"/>
        </w:rPr>
        <w:tab/>
      </w:r>
      <w:proofErr w:type="gramStart"/>
      <w:r w:rsidRPr="004B40CB">
        <w:rPr>
          <w:rFonts w:ascii="Calibri" w:hAnsi="Calibri"/>
        </w:rPr>
        <w:t>i</w:t>
      </w:r>
      <w:proofErr w:type="gramEnd"/>
      <w:r w:rsidRPr="004B40CB">
        <w:rPr>
          <w:rFonts w:ascii="Calibri" w:hAnsi="Calibri"/>
        </w:rPr>
        <w:t>.</w:t>
      </w:r>
      <w:r w:rsidRPr="004B40CB">
        <w:rPr>
          <w:rFonts w:ascii="Calibri" w:hAnsi="Calibri"/>
        </w:rPr>
        <w:tab/>
        <w:t xml:space="preserve">provide information or evidence where such disclosure is necessary to progress an </w:t>
      </w:r>
      <w:r>
        <w:rPr>
          <w:rFonts w:ascii="Calibri" w:hAnsi="Calibri"/>
        </w:rPr>
        <w:tab/>
      </w:r>
      <w:r w:rsidRPr="004B40CB">
        <w:rPr>
          <w:rFonts w:ascii="Calibri" w:hAnsi="Calibri"/>
        </w:rPr>
        <w:t>investigation of the complaint or is required by law;</w:t>
      </w:r>
    </w:p>
    <w:p w:rsidR="002D7120" w:rsidRPr="004B40CB" w:rsidRDefault="002D7120" w:rsidP="002D7120">
      <w:pPr>
        <w:spacing w:after="0" w:line="240" w:lineRule="auto"/>
        <w:ind w:left="720" w:hanging="720"/>
        <w:rPr>
          <w:rFonts w:ascii="Calibri" w:hAnsi="Calibri"/>
        </w:rPr>
      </w:pPr>
      <w:r>
        <w:rPr>
          <w:rFonts w:ascii="Calibri" w:hAnsi="Calibri"/>
        </w:rPr>
        <w:tab/>
      </w:r>
      <w:r w:rsidRPr="004B40CB">
        <w:rPr>
          <w:rFonts w:ascii="Calibri" w:hAnsi="Calibri"/>
        </w:rPr>
        <w:t>ii.</w:t>
      </w:r>
      <w:r w:rsidRPr="004B40CB">
        <w:rPr>
          <w:rFonts w:ascii="Calibri" w:hAnsi="Calibri"/>
        </w:rPr>
        <w:tab/>
      </w:r>
      <w:proofErr w:type="gramStart"/>
      <w:r w:rsidRPr="004B40CB">
        <w:rPr>
          <w:rFonts w:ascii="Calibri" w:hAnsi="Calibri"/>
        </w:rPr>
        <w:t>seek</w:t>
      </w:r>
      <w:proofErr w:type="gramEnd"/>
      <w:r w:rsidRPr="004B40CB">
        <w:rPr>
          <w:rFonts w:ascii="Calibri" w:hAnsi="Calibri"/>
        </w:rPr>
        <w:t xml:space="preserve"> information relevant to the complaint from the person or body with statutory </w:t>
      </w:r>
      <w:r>
        <w:rPr>
          <w:rFonts w:ascii="Calibri" w:hAnsi="Calibri"/>
        </w:rPr>
        <w:tab/>
      </w:r>
      <w:r w:rsidRPr="004B40CB">
        <w:rPr>
          <w:rFonts w:ascii="Calibri" w:hAnsi="Calibri"/>
        </w:rPr>
        <w:t>responsibility for investigation of the matter;</w:t>
      </w:r>
    </w:p>
    <w:p w:rsidR="002D7120" w:rsidRPr="004B40CB" w:rsidRDefault="002D7120" w:rsidP="002D7120">
      <w:pPr>
        <w:spacing w:after="0" w:line="240" w:lineRule="auto"/>
        <w:rPr>
          <w:rFonts w:ascii="Calibri" w:hAnsi="Calibri"/>
        </w:rPr>
      </w:pPr>
    </w:p>
    <w:p w:rsidR="002D7120" w:rsidRPr="00C21501" w:rsidRDefault="002D7120" w:rsidP="002D7120">
      <w:pPr>
        <w:spacing w:after="0" w:line="240" w:lineRule="auto"/>
        <w:ind w:left="720" w:hanging="720"/>
        <w:rPr>
          <w:rFonts w:ascii="Calibri" w:hAnsi="Calibri"/>
          <w:b/>
        </w:rPr>
      </w:pPr>
      <w:proofErr w:type="gramStart"/>
      <w:r w:rsidRPr="001C38C4">
        <w:rPr>
          <w:rFonts w:ascii="Calibri" w:hAnsi="Calibri"/>
          <w:b/>
        </w:rPr>
        <w:t>d</w:t>
      </w:r>
      <w:proofErr w:type="gramEnd"/>
      <w:r w:rsidRPr="001C38C4">
        <w:rPr>
          <w:rFonts w:ascii="Calibri" w:hAnsi="Calibri"/>
          <w:b/>
        </w:rPr>
        <w:tab/>
        <w:t>Upon notification by the District Council that a councillor or non-councillor with voting rights has breached the council’s code of conduct, the council shall consider what, if any, action to take against him. Such action excludes disqualification or suspension from office.</w:t>
      </w:r>
    </w:p>
    <w:p w:rsidR="002D7120" w:rsidRDefault="002D7120" w:rsidP="002D7120">
      <w:pPr>
        <w:spacing w:after="0" w:line="240" w:lineRule="auto"/>
        <w:rPr>
          <w:rFonts w:ascii="Calibri" w:hAnsi="Calibri"/>
          <w:b/>
          <w:sz w:val="44"/>
          <w:szCs w:val="44"/>
        </w:rPr>
      </w:pPr>
    </w:p>
    <w:p w:rsidR="002D7120" w:rsidRPr="00C03548" w:rsidRDefault="002D7120" w:rsidP="002D7120">
      <w:pPr>
        <w:spacing w:after="0" w:line="240" w:lineRule="auto"/>
        <w:rPr>
          <w:rFonts w:ascii="Calibri" w:hAnsi="Calibri"/>
          <w:b/>
          <w:sz w:val="44"/>
          <w:szCs w:val="44"/>
        </w:rPr>
      </w:pPr>
      <w:r w:rsidRPr="00C03548">
        <w:rPr>
          <w:rFonts w:ascii="Calibri" w:hAnsi="Calibri"/>
          <w:b/>
          <w:sz w:val="44"/>
          <w:szCs w:val="44"/>
        </w:rPr>
        <w:t>15.</w:t>
      </w:r>
      <w:r w:rsidRPr="00C03548">
        <w:rPr>
          <w:rFonts w:ascii="Calibri" w:hAnsi="Calibri"/>
          <w:b/>
          <w:sz w:val="44"/>
          <w:szCs w:val="44"/>
        </w:rPr>
        <w:tab/>
        <w:t xml:space="preserve">Proper Officer </w:t>
      </w:r>
    </w:p>
    <w:p w:rsidR="002D7120" w:rsidRPr="004073BC" w:rsidRDefault="002D7120" w:rsidP="002D7120">
      <w:pPr>
        <w:spacing w:after="0" w:line="240" w:lineRule="auto"/>
        <w:rPr>
          <w:rFonts w:ascii="Calibri" w:hAnsi="Calibri"/>
          <w:b/>
          <w:sz w:val="24"/>
          <w:szCs w:val="24"/>
        </w:rPr>
      </w:pPr>
    </w:p>
    <w:p w:rsidR="002D7120" w:rsidRPr="00C03548" w:rsidRDefault="002D7120" w:rsidP="002D7120">
      <w:pPr>
        <w:spacing w:after="0" w:line="240" w:lineRule="auto"/>
        <w:ind w:left="720" w:hanging="720"/>
        <w:rPr>
          <w:rFonts w:ascii="Calibri" w:hAnsi="Calibri"/>
          <w:sz w:val="24"/>
          <w:szCs w:val="24"/>
        </w:rPr>
      </w:pPr>
      <w:r w:rsidRPr="00C03548">
        <w:rPr>
          <w:rFonts w:ascii="Calibri" w:hAnsi="Calibri"/>
          <w:sz w:val="24"/>
          <w:szCs w:val="24"/>
        </w:rPr>
        <w:t>a</w:t>
      </w:r>
      <w:r w:rsidRPr="00C03548">
        <w:rPr>
          <w:rFonts w:ascii="Calibri" w:hAnsi="Calibri"/>
          <w:sz w:val="24"/>
          <w:szCs w:val="24"/>
        </w:rPr>
        <w:tab/>
        <w:t xml:space="preserve">The Proper Officer shall be either (i) the clerk or (ii) other staff member(s) nominated by the council to undertake the work of the Proper Officer when the Proper Officer is absent. </w:t>
      </w:r>
    </w:p>
    <w:p w:rsidR="002D7120" w:rsidRPr="00C03548" w:rsidRDefault="002D7120" w:rsidP="002D7120">
      <w:pPr>
        <w:spacing w:after="0" w:line="240" w:lineRule="auto"/>
        <w:ind w:left="720" w:hanging="720"/>
        <w:rPr>
          <w:rFonts w:ascii="Calibri" w:hAnsi="Calibri"/>
          <w:sz w:val="24"/>
          <w:szCs w:val="24"/>
        </w:rPr>
      </w:pPr>
    </w:p>
    <w:p w:rsidR="002D7120" w:rsidRPr="00C03548" w:rsidRDefault="002D7120" w:rsidP="002D7120">
      <w:pPr>
        <w:spacing w:after="0" w:line="240" w:lineRule="auto"/>
        <w:ind w:left="720" w:hanging="720"/>
        <w:rPr>
          <w:rFonts w:ascii="Calibri" w:hAnsi="Calibri"/>
          <w:sz w:val="24"/>
          <w:szCs w:val="24"/>
        </w:rPr>
      </w:pPr>
      <w:proofErr w:type="gramStart"/>
      <w:r w:rsidRPr="00C03548">
        <w:rPr>
          <w:rFonts w:ascii="Calibri" w:hAnsi="Calibri"/>
          <w:sz w:val="24"/>
          <w:szCs w:val="24"/>
        </w:rPr>
        <w:t>b</w:t>
      </w:r>
      <w:proofErr w:type="gramEnd"/>
      <w:r w:rsidRPr="00C03548">
        <w:rPr>
          <w:rFonts w:ascii="Calibri" w:hAnsi="Calibri"/>
          <w:sz w:val="24"/>
          <w:szCs w:val="24"/>
        </w:rPr>
        <w:tab/>
        <w:t>The Proper Officer shall:</w:t>
      </w:r>
    </w:p>
    <w:p w:rsidR="00593F19" w:rsidRPr="001C2D0D" w:rsidRDefault="002D7120" w:rsidP="002D7120">
      <w:pPr>
        <w:spacing w:after="0" w:line="240" w:lineRule="auto"/>
        <w:ind w:left="720" w:hanging="720"/>
        <w:rPr>
          <w:rFonts w:ascii="Calibri" w:hAnsi="Calibri"/>
          <w:sz w:val="24"/>
          <w:szCs w:val="24"/>
        </w:rPr>
      </w:pPr>
      <w:r>
        <w:rPr>
          <w:rFonts w:ascii="Calibri" w:hAnsi="Calibri"/>
          <w:sz w:val="24"/>
          <w:szCs w:val="24"/>
        </w:rPr>
        <w:tab/>
      </w:r>
      <w:proofErr w:type="gramStart"/>
      <w:r w:rsidRPr="00C03548">
        <w:rPr>
          <w:rFonts w:ascii="Calibri" w:hAnsi="Calibri"/>
          <w:sz w:val="24"/>
          <w:szCs w:val="24"/>
        </w:rPr>
        <w:t>i</w:t>
      </w:r>
      <w:proofErr w:type="gramEnd"/>
      <w:r w:rsidRPr="00C03548">
        <w:rPr>
          <w:rFonts w:ascii="Calibri" w:hAnsi="Calibri"/>
          <w:sz w:val="24"/>
          <w:szCs w:val="24"/>
        </w:rPr>
        <w:t>.</w:t>
      </w:r>
      <w:r w:rsidR="00593F19">
        <w:rPr>
          <w:rFonts w:ascii="Calibri" w:hAnsi="Calibri"/>
          <w:sz w:val="24"/>
          <w:szCs w:val="24"/>
        </w:rPr>
        <w:tab/>
      </w:r>
      <w:r w:rsidRPr="001C2D0D">
        <w:rPr>
          <w:rFonts w:ascii="Calibri" w:hAnsi="Calibri"/>
          <w:b/>
          <w:sz w:val="24"/>
          <w:szCs w:val="24"/>
        </w:rPr>
        <w:t>at least three clear days before a meeting of the council, a committee</w:t>
      </w:r>
      <w:r w:rsidR="00593F19" w:rsidRPr="001C2D0D">
        <w:rPr>
          <w:rFonts w:ascii="Calibri" w:hAnsi="Calibri"/>
          <w:b/>
          <w:sz w:val="24"/>
          <w:szCs w:val="24"/>
        </w:rPr>
        <w:t xml:space="preserve">, </w:t>
      </w:r>
      <w:r w:rsidR="00593F19" w:rsidRPr="001C2D0D">
        <w:rPr>
          <w:rFonts w:ascii="Calibri" w:hAnsi="Calibri"/>
          <w:sz w:val="24"/>
          <w:szCs w:val="24"/>
        </w:rPr>
        <w:t>or a sub-</w:t>
      </w:r>
    </w:p>
    <w:p w:rsidR="00593F19" w:rsidRPr="001C2D0D" w:rsidRDefault="00593F19" w:rsidP="00593F19">
      <w:pPr>
        <w:spacing w:after="0" w:line="240" w:lineRule="auto"/>
        <w:ind w:left="720" w:firstLine="720"/>
        <w:rPr>
          <w:rFonts w:ascii="Calibri" w:hAnsi="Calibri"/>
          <w:sz w:val="24"/>
          <w:szCs w:val="24"/>
        </w:rPr>
      </w:pPr>
      <w:proofErr w:type="gramStart"/>
      <w:r w:rsidRPr="001C2D0D">
        <w:rPr>
          <w:rFonts w:ascii="Calibri" w:hAnsi="Calibri"/>
          <w:sz w:val="24"/>
          <w:szCs w:val="24"/>
        </w:rPr>
        <w:t>committee</w:t>
      </w:r>
      <w:proofErr w:type="gramEnd"/>
      <w:r w:rsidRPr="001C2D0D">
        <w:rPr>
          <w:rFonts w:ascii="Calibri" w:hAnsi="Calibri"/>
          <w:sz w:val="24"/>
          <w:szCs w:val="24"/>
        </w:rPr>
        <w:t>:</w:t>
      </w:r>
    </w:p>
    <w:p w:rsidR="00593F19" w:rsidRPr="001C2D0D" w:rsidRDefault="002D7120" w:rsidP="00593F19">
      <w:pPr>
        <w:numPr>
          <w:ilvl w:val="0"/>
          <w:numId w:val="2"/>
        </w:numPr>
        <w:spacing w:after="0" w:line="240" w:lineRule="auto"/>
        <w:rPr>
          <w:rFonts w:ascii="Calibri" w:hAnsi="Calibri"/>
          <w:sz w:val="24"/>
          <w:szCs w:val="24"/>
        </w:rPr>
      </w:pPr>
      <w:r w:rsidRPr="001C2D0D">
        <w:rPr>
          <w:rFonts w:ascii="Calibri" w:hAnsi="Calibri"/>
          <w:b/>
          <w:sz w:val="24"/>
          <w:szCs w:val="24"/>
        </w:rPr>
        <w:t>serve on councillors</w:t>
      </w:r>
      <w:r w:rsidRPr="001C2D0D">
        <w:rPr>
          <w:rFonts w:ascii="Calibri" w:hAnsi="Calibri"/>
          <w:sz w:val="24"/>
          <w:szCs w:val="24"/>
        </w:rPr>
        <w:t xml:space="preserve"> </w:t>
      </w:r>
      <w:r w:rsidRPr="001C2D0D">
        <w:rPr>
          <w:rFonts w:ascii="Calibri" w:hAnsi="Calibri"/>
          <w:b/>
          <w:sz w:val="24"/>
          <w:szCs w:val="24"/>
        </w:rPr>
        <w:t xml:space="preserve">by delivery or post </w:t>
      </w:r>
      <w:r w:rsidR="00593F19" w:rsidRPr="001C2D0D">
        <w:rPr>
          <w:rFonts w:ascii="Calibri" w:hAnsi="Calibri"/>
          <w:b/>
          <w:sz w:val="24"/>
          <w:szCs w:val="24"/>
        </w:rPr>
        <w:t xml:space="preserve">at their residences </w:t>
      </w:r>
      <w:r w:rsidR="00EB549E" w:rsidRPr="001C2D0D">
        <w:rPr>
          <w:rFonts w:ascii="Calibri" w:hAnsi="Calibri"/>
          <w:b/>
          <w:sz w:val="24"/>
          <w:szCs w:val="24"/>
        </w:rPr>
        <w:t xml:space="preserve">or </w:t>
      </w:r>
      <w:r w:rsidR="00593F19" w:rsidRPr="001C2D0D">
        <w:rPr>
          <w:rFonts w:ascii="Calibri" w:hAnsi="Calibri"/>
          <w:b/>
          <w:sz w:val="24"/>
          <w:szCs w:val="24"/>
        </w:rPr>
        <w:t xml:space="preserve">by </w:t>
      </w:r>
      <w:r w:rsidR="00EB549E" w:rsidRPr="001C2D0D">
        <w:rPr>
          <w:rFonts w:ascii="Calibri" w:hAnsi="Calibri"/>
          <w:b/>
          <w:sz w:val="24"/>
          <w:szCs w:val="24"/>
        </w:rPr>
        <w:t>email</w:t>
      </w:r>
      <w:r w:rsidR="00593F19" w:rsidRPr="001C2D0D">
        <w:rPr>
          <w:rFonts w:ascii="Calibri" w:hAnsi="Calibri"/>
          <w:b/>
          <w:sz w:val="24"/>
          <w:szCs w:val="24"/>
        </w:rPr>
        <w:t xml:space="preserve"> authenticated in such a manner as the Proper Officer thinks fit, </w:t>
      </w:r>
      <w:r w:rsidRPr="001C2D0D">
        <w:rPr>
          <w:rFonts w:ascii="Calibri" w:hAnsi="Calibri"/>
          <w:b/>
          <w:sz w:val="24"/>
          <w:szCs w:val="24"/>
        </w:rPr>
        <w:t>a signed summons confirming the time, place and the agenda</w:t>
      </w:r>
      <w:r w:rsidR="00593F19" w:rsidRPr="001C2D0D">
        <w:rPr>
          <w:rFonts w:ascii="Calibri" w:hAnsi="Calibri"/>
          <w:b/>
          <w:sz w:val="24"/>
          <w:szCs w:val="24"/>
        </w:rPr>
        <w:t xml:space="preserve"> (provided the councillor has consented to service by email), and</w:t>
      </w:r>
    </w:p>
    <w:p w:rsidR="002D7120" w:rsidRPr="00A8017D" w:rsidRDefault="00593F19" w:rsidP="00593F19">
      <w:pPr>
        <w:numPr>
          <w:ilvl w:val="0"/>
          <w:numId w:val="2"/>
        </w:numPr>
        <w:spacing w:after="0" w:line="240" w:lineRule="auto"/>
        <w:rPr>
          <w:rFonts w:ascii="Calibri" w:hAnsi="Calibri"/>
          <w:sz w:val="24"/>
          <w:szCs w:val="24"/>
        </w:rPr>
      </w:pPr>
      <w:proofErr w:type="gramStart"/>
      <w:r w:rsidRPr="001C2D0D">
        <w:rPr>
          <w:rFonts w:ascii="Calibri" w:hAnsi="Calibri"/>
          <w:b/>
          <w:sz w:val="24"/>
          <w:szCs w:val="24"/>
        </w:rPr>
        <w:t>provide</w:t>
      </w:r>
      <w:proofErr w:type="gramEnd"/>
      <w:r w:rsidRPr="001C2D0D">
        <w:rPr>
          <w:rFonts w:ascii="Calibri" w:hAnsi="Calibri"/>
          <w:b/>
          <w:sz w:val="24"/>
          <w:szCs w:val="24"/>
        </w:rPr>
        <w:t xml:space="preserve">, in a conspicuous </w:t>
      </w:r>
      <w:r w:rsidRPr="00A8017D">
        <w:rPr>
          <w:rFonts w:ascii="Calibri" w:hAnsi="Calibri"/>
          <w:b/>
          <w:sz w:val="24"/>
          <w:szCs w:val="24"/>
        </w:rPr>
        <w:t>place</w:t>
      </w:r>
      <w:r w:rsidR="006157F6" w:rsidRPr="00A8017D">
        <w:rPr>
          <w:rFonts w:ascii="Calibri" w:hAnsi="Calibri"/>
          <w:b/>
          <w:sz w:val="24"/>
          <w:szCs w:val="24"/>
        </w:rPr>
        <w:t xml:space="preserve"> and on the Council’s website</w:t>
      </w:r>
      <w:r w:rsidRPr="00A8017D">
        <w:rPr>
          <w:rFonts w:ascii="Calibri" w:hAnsi="Calibri"/>
          <w:b/>
          <w:sz w:val="24"/>
          <w:szCs w:val="24"/>
        </w:rPr>
        <w:t>, public notice of the time, place and agenda (provided that the public notice with agenda of an extraordinary meeting of the council convened by councillors is signed by them).</w:t>
      </w:r>
      <w:r w:rsidR="002D7120" w:rsidRPr="00A8017D">
        <w:rPr>
          <w:rFonts w:ascii="Calibri" w:hAnsi="Calibri"/>
          <w:sz w:val="24"/>
          <w:szCs w:val="24"/>
        </w:rPr>
        <w:t xml:space="preserve"> </w:t>
      </w:r>
    </w:p>
    <w:p w:rsidR="002D7120" w:rsidRPr="00A8017D" w:rsidRDefault="002D7120" w:rsidP="002D7120">
      <w:pPr>
        <w:spacing w:after="0" w:line="240" w:lineRule="auto"/>
        <w:ind w:left="720" w:hanging="720"/>
        <w:rPr>
          <w:rFonts w:ascii="Calibri" w:hAnsi="Calibri"/>
          <w:i/>
          <w:sz w:val="24"/>
          <w:szCs w:val="24"/>
        </w:rPr>
      </w:pPr>
      <w:r w:rsidRPr="00A8017D">
        <w:rPr>
          <w:rFonts w:ascii="Calibri" w:hAnsi="Calibri"/>
          <w:sz w:val="24"/>
          <w:szCs w:val="24"/>
        </w:rPr>
        <w:t xml:space="preserve"> </w:t>
      </w:r>
      <w:r w:rsidRPr="00A8017D">
        <w:rPr>
          <w:rFonts w:ascii="Calibri" w:hAnsi="Calibri"/>
          <w:i/>
          <w:sz w:val="24"/>
          <w:szCs w:val="24"/>
        </w:rPr>
        <w:tab/>
      </w:r>
      <w:proofErr w:type="gramStart"/>
      <w:r w:rsidRPr="00A8017D">
        <w:rPr>
          <w:rFonts w:ascii="Calibri" w:hAnsi="Calibri"/>
          <w:i/>
          <w:sz w:val="24"/>
          <w:szCs w:val="24"/>
        </w:rPr>
        <w:t>See standing order 3(b) above for the meaning of clear days for a meeting of a full council and standing order 3 (c) above for a meeting of a committee.</w:t>
      </w:r>
      <w:proofErr w:type="gramEnd"/>
    </w:p>
    <w:p w:rsidR="002D7120" w:rsidRPr="00A8017D" w:rsidRDefault="002D7120" w:rsidP="002D7120">
      <w:pPr>
        <w:spacing w:after="0" w:line="240" w:lineRule="auto"/>
        <w:ind w:left="720" w:hanging="720"/>
        <w:rPr>
          <w:rFonts w:ascii="Calibri" w:hAnsi="Calibri"/>
          <w:sz w:val="24"/>
          <w:szCs w:val="24"/>
        </w:rPr>
      </w:pPr>
    </w:p>
    <w:p w:rsidR="002D7120" w:rsidRPr="00A8017D" w:rsidRDefault="002D7120" w:rsidP="002D7120">
      <w:pPr>
        <w:spacing w:after="0" w:line="240" w:lineRule="auto"/>
        <w:ind w:left="720" w:hanging="720"/>
        <w:rPr>
          <w:rFonts w:ascii="Calibri" w:hAnsi="Calibri"/>
          <w:sz w:val="24"/>
          <w:szCs w:val="24"/>
        </w:rPr>
      </w:pPr>
      <w:r w:rsidRPr="00A8017D">
        <w:rPr>
          <w:rFonts w:ascii="Calibri" w:hAnsi="Calibri"/>
          <w:sz w:val="24"/>
          <w:szCs w:val="24"/>
        </w:rPr>
        <w:tab/>
        <w:t>ii.</w:t>
      </w:r>
      <w:r w:rsidRPr="00A8017D">
        <w:rPr>
          <w:rFonts w:ascii="Calibri" w:hAnsi="Calibri"/>
          <w:sz w:val="24"/>
          <w:szCs w:val="24"/>
        </w:rPr>
        <w:tab/>
        <w:t xml:space="preserve">subject to standing order 9 above, include on the agenda all motions in the order </w:t>
      </w:r>
      <w:r w:rsidRPr="00A8017D">
        <w:rPr>
          <w:rFonts w:ascii="Calibri" w:hAnsi="Calibri"/>
          <w:sz w:val="24"/>
          <w:szCs w:val="24"/>
        </w:rPr>
        <w:tab/>
        <w:t xml:space="preserve">received unless a councillor has given written notice at least </w:t>
      </w:r>
      <w:r w:rsidR="009C0E3E" w:rsidRPr="00A8017D">
        <w:rPr>
          <w:rFonts w:ascii="Calibri" w:hAnsi="Calibri"/>
          <w:sz w:val="24"/>
          <w:szCs w:val="24"/>
        </w:rPr>
        <w:t>2</w:t>
      </w:r>
      <w:r w:rsidRPr="00A8017D">
        <w:rPr>
          <w:rFonts w:ascii="Calibri" w:hAnsi="Calibri"/>
          <w:sz w:val="24"/>
          <w:szCs w:val="24"/>
        </w:rPr>
        <w:t xml:space="preserve"> days before the </w:t>
      </w:r>
      <w:r w:rsidRPr="00A8017D">
        <w:rPr>
          <w:rFonts w:ascii="Calibri" w:hAnsi="Calibri"/>
          <w:sz w:val="24"/>
          <w:szCs w:val="24"/>
        </w:rPr>
        <w:tab/>
        <w:t>meeting confirming his withdrawal of it;</w:t>
      </w:r>
    </w:p>
    <w:p w:rsidR="002D7120" w:rsidRPr="00A8017D" w:rsidRDefault="002D7120" w:rsidP="002D7120">
      <w:pPr>
        <w:spacing w:after="0" w:line="240" w:lineRule="auto"/>
        <w:ind w:left="720" w:hanging="720"/>
        <w:rPr>
          <w:rFonts w:ascii="Calibri" w:hAnsi="Calibri"/>
          <w:sz w:val="24"/>
          <w:szCs w:val="24"/>
        </w:rPr>
      </w:pPr>
      <w:r w:rsidRPr="00A8017D">
        <w:rPr>
          <w:rFonts w:ascii="Calibri" w:hAnsi="Calibri"/>
          <w:sz w:val="24"/>
          <w:szCs w:val="24"/>
        </w:rPr>
        <w:tab/>
        <w:t>i</w:t>
      </w:r>
      <w:r w:rsidR="00593F19" w:rsidRPr="00A8017D">
        <w:rPr>
          <w:rFonts w:ascii="Calibri" w:hAnsi="Calibri"/>
          <w:sz w:val="24"/>
          <w:szCs w:val="24"/>
        </w:rPr>
        <w:t>ii</w:t>
      </w:r>
      <w:r w:rsidRPr="00A8017D">
        <w:rPr>
          <w:rFonts w:ascii="Calibri" w:hAnsi="Calibri"/>
          <w:sz w:val="24"/>
          <w:szCs w:val="24"/>
        </w:rPr>
        <w:t>.</w:t>
      </w:r>
      <w:r w:rsidRPr="00A8017D">
        <w:rPr>
          <w:rFonts w:ascii="Calibri" w:hAnsi="Calibri"/>
          <w:sz w:val="24"/>
          <w:szCs w:val="24"/>
        </w:rPr>
        <w:tab/>
      </w:r>
      <w:proofErr w:type="gramStart"/>
      <w:r w:rsidRPr="00A8017D">
        <w:rPr>
          <w:rFonts w:ascii="Calibri" w:hAnsi="Calibri"/>
          <w:b/>
          <w:sz w:val="24"/>
          <w:szCs w:val="24"/>
        </w:rPr>
        <w:t>convene</w:t>
      </w:r>
      <w:proofErr w:type="gramEnd"/>
      <w:r w:rsidRPr="00A8017D">
        <w:rPr>
          <w:rFonts w:ascii="Calibri" w:hAnsi="Calibri"/>
          <w:b/>
          <w:sz w:val="24"/>
          <w:szCs w:val="24"/>
        </w:rPr>
        <w:t xml:space="preserve"> a meeting of full council for the election of a new Chairman of the </w:t>
      </w:r>
      <w:r w:rsidRPr="00A8017D">
        <w:rPr>
          <w:rFonts w:ascii="Calibri" w:hAnsi="Calibri"/>
          <w:b/>
          <w:sz w:val="24"/>
          <w:szCs w:val="24"/>
        </w:rPr>
        <w:tab/>
        <w:t>Council, occasioned by a casual vacancy in his office</w:t>
      </w:r>
      <w:r w:rsidRPr="00A8017D">
        <w:rPr>
          <w:rFonts w:ascii="Calibri" w:hAnsi="Calibri"/>
          <w:sz w:val="24"/>
          <w:szCs w:val="24"/>
        </w:rPr>
        <w:t>;</w:t>
      </w:r>
    </w:p>
    <w:p w:rsidR="002D7120" w:rsidRPr="00A8017D" w:rsidRDefault="002D7120" w:rsidP="002D7120">
      <w:pPr>
        <w:spacing w:after="0" w:line="240" w:lineRule="auto"/>
        <w:ind w:left="720" w:hanging="720"/>
        <w:rPr>
          <w:rFonts w:ascii="Calibri" w:hAnsi="Calibri"/>
          <w:b/>
          <w:sz w:val="24"/>
          <w:szCs w:val="24"/>
        </w:rPr>
      </w:pPr>
      <w:r w:rsidRPr="00A8017D">
        <w:rPr>
          <w:rFonts w:ascii="Calibri" w:hAnsi="Calibri"/>
          <w:sz w:val="24"/>
          <w:szCs w:val="24"/>
        </w:rPr>
        <w:tab/>
      </w:r>
      <w:r w:rsidR="00593F19" w:rsidRPr="00A8017D">
        <w:rPr>
          <w:rFonts w:ascii="Calibri" w:hAnsi="Calibri"/>
          <w:sz w:val="24"/>
          <w:szCs w:val="24"/>
        </w:rPr>
        <w:t>i</w:t>
      </w:r>
      <w:r w:rsidRPr="00A8017D">
        <w:rPr>
          <w:rFonts w:ascii="Calibri" w:hAnsi="Calibri"/>
          <w:sz w:val="24"/>
          <w:szCs w:val="24"/>
        </w:rPr>
        <w:t>v.</w:t>
      </w:r>
      <w:r w:rsidRPr="00A8017D">
        <w:rPr>
          <w:rFonts w:ascii="Calibri" w:hAnsi="Calibri"/>
          <w:sz w:val="24"/>
          <w:szCs w:val="24"/>
        </w:rPr>
        <w:tab/>
      </w:r>
      <w:proofErr w:type="gramStart"/>
      <w:r w:rsidRPr="00A8017D">
        <w:rPr>
          <w:rFonts w:ascii="Calibri" w:hAnsi="Calibri"/>
          <w:b/>
          <w:sz w:val="24"/>
          <w:szCs w:val="24"/>
        </w:rPr>
        <w:t>facilitate</w:t>
      </w:r>
      <w:proofErr w:type="gramEnd"/>
      <w:r w:rsidRPr="00A8017D">
        <w:rPr>
          <w:rFonts w:ascii="Calibri" w:hAnsi="Calibri"/>
          <w:b/>
          <w:sz w:val="24"/>
          <w:szCs w:val="24"/>
        </w:rPr>
        <w:t xml:space="preserve"> inspection of the minute book by local government electors</w:t>
      </w:r>
      <w:r w:rsidR="00D609FC" w:rsidRPr="00A8017D">
        <w:rPr>
          <w:rFonts w:ascii="Calibri" w:hAnsi="Calibri"/>
          <w:b/>
          <w:sz w:val="24"/>
          <w:szCs w:val="24"/>
        </w:rPr>
        <w:t xml:space="preserve"> </w:t>
      </w:r>
      <w:r w:rsidR="00D609FC" w:rsidRPr="00A8017D">
        <w:rPr>
          <w:rFonts w:ascii="Calibri" w:hAnsi="Calibri"/>
          <w:sz w:val="24"/>
          <w:szCs w:val="24"/>
        </w:rPr>
        <w:t>through the Council’s website</w:t>
      </w:r>
      <w:r w:rsidRPr="00A8017D">
        <w:rPr>
          <w:rFonts w:ascii="Calibri" w:hAnsi="Calibri"/>
          <w:b/>
          <w:sz w:val="24"/>
          <w:szCs w:val="24"/>
        </w:rPr>
        <w:t>;</w:t>
      </w:r>
    </w:p>
    <w:p w:rsidR="002D7120" w:rsidRPr="001C2D0D" w:rsidRDefault="002D7120" w:rsidP="002D7120">
      <w:pPr>
        <w:spacing w:after="0" w:line="240" w:lineRule="auto"/>
        <w:ind w:left="720" w:hanging="720"/>
        <w:rPr>
          <w:rFonts w:ascii="Calibri" w:hAnsi="Calibri"/>
          <w:b/>
          <w:sz w:val="24"/>
          <w:szCs w:val="24"/>
        </w:rPr>
      </w:pPr>
      <w:r w:rsidRPr="00A8017D">
        <w:rPr>
          <w:rFonts w:ascii="Calibri" w:hAnsi="Calibri"/>
          <w:sz w:val="24"/>
          <w:szCs w:val="24"/>
        </w:rPr>
        <w:tab/>
      </w:r>
      <w:proofErr w:type="gramStart"/>
      <w:r w:rsidRPr="00A8017D">
        <w:rPr>
          <w:rFonts w:ascii="Calibri" w:hAnsi="Calibri"/>
          <w:sz w:val="24"/>
          <w:szCs w:val="24"/>
        </w:rPr>
        <w:t>v</w:t>
      </w:r>
      <w:proofErr w:type="gramEnd"/>
      <w:r w:rsidRPr="00A8017D">
        <w:rPr>
          <w:rFonts w:ascii="Calibri" w:hAnsi="Calibri"/>
          <w:sz w:val="24"/>
          <w:szCs w:val="24"/>
        </w:rPr>
        <w:t>.</w:t>
      </w:r>
      <w:r w:rsidRPr="00A8017D">
        <w:rPr>
          <w:rFonts w:ascii="Calibri" w:hAnsi="Calibri"/>
          <w:sz w:val="24"/>
          <w:szCs w:val="24"/>
        </w:rPr>
        <w:tab/>
      </w:r>
      <w:r w:rsidRPr="00A8017D">
        <w:rPr>
          <w:rFonts w:ascii="Calibri" w:hAnsi="Calibri"/>
          <w:b/>
          <w:sz w:val="24"/>
          <w:szCs w:val="24"/>
        </w:rPr>
        <w:t>receive and retain copies of byelaws made by other local authorities;</w:t>
      </w:r>
    </w:p>
    <w:p w:rsidR="002D7120" w:rsidRPr="001C2D0D" w:rsidRDefault="002D7120" w:rsidP="002D7120">
      <w:pPr>
        <w:spacing w:after="0" w:line="240" w:lineRule="auto"/>
        <w:ind w:left="720" w:hanging="720"/>
        <w:rPr>
          <w:rFonts w:ascii="Calibri" w:hAnsi="Calibri"/>
          <w:sz w:val="24"/>
          <w:szCs w:val="24"/>
        </w:rPr>
      </w:pPr>
      <w:r w:rsidRPr="001C2D0D">
        <w:rPr>
          <w:rFonts w:ascii="Calibri" w:hAnsi="Calibri"/>
          <w:sz w:val="24"/>
          <w:szCs w:val="24"/>
        </w:rPr>
        <w:tab/>
        <w:t>vi.</w:t>
      </w:r>
      <w:r w:rsidRPr="001C2D0D">
        <w:rPr>
          <w:rFonts w:ascii="Calibri" w:hAnsi="Calibri"/>
          <w:sz w:val="24"/>
          <w:szCs w:val="24"/>
        </w:rPr>
        <w:tab/>
      </w:r>
      <w:proofErr w:type="gramStart"/>
      <w:r w:rsidRPr="001C2D0D">
        <w:rPr>
          <w:rFonts w:ascii="Calibri" w:hAnsi="Calibri"/>
          <w:sz w:val="24"/>
          <w:szCs w:val="24"/>
        </w:rPr>
        <w:t>retain</w:t>
      </w:r>
      <w:proofErr w:type="gramEnd"/>
      <w:r w:rsidRPr="001C2D0D">
        <w:rPr>
          <w:rFonts w:ascii="Calibri" w:hAnsi="Calibri"/>
          <w:sz w:val="24"/>
          <w:szCs w:val="24"/>
        </w:rPr>
        <w:t xml:space="preserve"> acceptance of office forms from councillors;</w:t>
      </w:r>
    </w:p>
    <w:p w:rsidR="002D7120" w:rsidRPr="001C2D0D" w:rsidRDefault="002D7120" w:rsidP="002D7120">
      <w:pPr>
        <w:spacing w:after="0" w:line="240" w:lineRule="auto"/>
        <w:ind w:left="720" w:hanging="720"/>
        <w:rPr>
          <w:rFonts w:ascii="Calibri" w:hAnsi="Calibri"/>
          <w:sz w:val="24"/>
          <w:szCs w:val="24"/>
        </w:rPr>
      </w:pPr>
      <w:r w:rsidRPr="001C2D0D">
        <w:rPr>
          <w:rFonts w:ascii="Calibri" w:hAnsi="Calibri"/>
          <w:sz w:val="24"/>
          <w:szCs w:val="24"/>
        </w:rPr>
        <w:lastRenderedPageBreak/>
        <w:tab/>
        <w:t>vii.</w:t>
      </w:r>
      <w:r w:rsidRPr="001C2D0D">
        <w:rPr>
          <w:rFonts w:ascii="Calibri" w:hAnsi="Calibri"/>
          <w:sz w:val="24"/>
          <w:szCs w:val="24"/>
        </w:rPr>
        <w:tab/>
      </w:r>
      <w:proofErr w:type="gramStart"/>
      <w:r w:rsidRPr="001C2D0D">
        <w:rPr>
          <w:rFonts w:ascii="Calibri" w:hAnsi="Calibri"/>
          <w:sz w:val="24"/>
          <w:szCs w:val="24"/>
        </w:rPr>
        <w:t>retain</w:t>
      </w:r>
      <w:proofErr w:type="gramEnd"/>
      <w:r w:rsidRPr="001C2D0D">
        <w:rPr>
          <w:rFonts w:ascii="Calibri" w:hAnsi="Calibri"/>
          <w:sz w:val="24"/>
          <w:szCs w:val="24"/>
        </w:rPr>
        <w:t xml:space="preserve"> a copy of every councillor’s register of interests;</w:t>
      </w:r>
    </w:p>
    <w:p w:rsidR="00593F19" w:rsidRPr="001C2D0D" w:rsidRDefault="002D7120" w:rsidP="002D7120">
      <w:pPr>
        <w:spacing w:after="0" w:line="240" w:lineRule="auto"/>
        <w:ind w:left="720" w:hanging="720"/>
        <w:rPr>
          <w:rFonts w:ascii="Calibri" w:hAnsi="Calibri"/>
          <w:sz w:val="24"/>
          <w:szCs w:val="24"/>
        </w:rPr>
      </w:pPr>
      <w:r w:rsidRPr="001C2D0D">
        <w:rPr>
          <w:rFonts w:ascii="Calibri" w:hAnsi="Calibri"/>
          <w:sz w:val="24"/>
          <w:szCs w:val="24"/>
        </w:rPr>
        <w:tab/>
      </w:r>
      <w:r w:rsidR="00C829A9" w:rsidRPr="001C2D0D">
        <w:rPr>
          <w:rFonts w:ascii="Calibri" w:hAnsi="Calibri"/>
          <w:sz w:val="24"/>
          <w:szCs w:val="24"/>
        </w:rPr>
        <w:t>viii</w:t>
      </w:r>
      <w:r w:rsidRPr="001C2D0D">
        <w:rPr>
          <w:rFonts w:ascii="Calibri" w:hAnsi="Calibri"/>
          <w:sz w:val="24"/>
          <w:szCs w:val="24"/>
        </w:rPr>
        <w:t>.</w:t>
      </w:r>
      <w:r w:rsidRPr="001C2D0D">
        <w:rPr>
          <w:rFonts w:ascii="Calibri" w:hAnsi="Calibri"/>
          <w:sz w:val="24"/>
          <w:szCs w:val="24"/>
        </w:rPr>
        <w:tab/>
      </w:r>
      <w:proofErr w:type="gramStart"/>
      <w:r w:rsidRPr="001C2D0D">
        <w:rPr>
          <w:rFonts w:ascii="Calibri" w:hAnsi="Calibri"/>
          <w:sz w:val="24"/>
          <w:szCs w:val="24"/>
        </w:rPr>
        <w:t>assist</w:t>
      </w:r>
      <w:proofErr w:type="gramEnd"/>
      <w:r w:rsidRPr="001C2D0D">
        <w:rPr>
          <w:rFonts w:ascii="Calibri" w:hAnsi="Calibri"/>
          <w:sz w:val="24"/>
          <w:szCs w:val="24"/>
        </w:rPr>
        <w:t xml:space="preserve"> with responding to requests made under </w:t>
      </w:r>
      <w:r w:rsidR="00593F19" w:rsidRPr="001C2D0D">
        <w:rPr>
          <w:rFonts w:ascii="Calibri" w:hAnsi="Calibri"/>
          <w:sz w:val="24"/>
          <w:szCs w:val="24"/>
        </w:rPr>
        <w:t>f</w:t>
      </w:r>
      <w:r w:rsidRPr="001C2D0D">
        <w:rPr>
          <w:rFonts w:ascii="Calibri" w:hAnsi="Calibri"/>
          <w:sz w:val="24"/>
          <w:szCs w:val="24"/>
        </w:rPr>
        <w:t xml:space="preserve">reedom of </w:t>
      </w:r>
      <w:r w:rsidR="00593F19" w:rsidRPr="001C2D0D">
        <w:rPr>
          <w:rFonts w:ascii="Calibri" w:hAnsi="Calibri"/>
          <w:sz w:val="24"/>
          <w:szCs w:val="24"/>
        </w:rPr>
        <w:t>i</w:t>
      </w:r>
      <w:r w:rsidRPr="001C2D0D">
        <w:rPr>
          <w:rFonts w:ascii="Calibri" w:hAnsi="Calibri"/>
          <w:sz w:val="24"/>
          <w:szCs w:val="24"/>
        </w:rPr>
        <w:t xml:space="preserve">nformation </w:t>
      </w:r>
      <w:r w:rsidR="00593F19" w:rsidRPr="001C2D0D">
        <w:rPr>
          <w:rFonts w:ascii="Calibri" w:hAnsi="Calibri"/>
          <w:sz w:val="24"/>
          <w:szCs w:val="24"/>
        </w:rPr>
        <w:t xml:space="preserve">legislation </w:t>
      </w:r>
      <w:r w:rsidRPr="001C2D0D">
        <w:rPr>
          <w:rFonts w:ascii="Calibri" w:hAnsi="Calibri"/>
          <w:sz w:val="24"/>
          <w:szCs w:val="24"/>
        </w:rPr>
        <w:t xml:space="preserve"> </w:t>
      </w:r>
      <w:r w:rsidRPr="001C2D0D">
        <w:rPr>
          <w:rFonts w:ascii="Calibri" w:hAnsi="Calibri"/>
          <w:sz w:val="24"/>
          <w:szCs w:val="24"/>
        </w:rPr>
        <w:tab/>
        <w:t xml:space="preserve">and </w:t>
      </w:r>
      <w:r w:rsidR="00593F19" w:rsidRPr="001C2D0D">
        <w:rPr>
          <w:rFonts w:ascii="Calibri" w:hAnsi="Calibri"/>
          <w:sz w:val="24"/>
          <w:szCs w:val="24"/>
        </w:rPr>
        <w:t>rights exercisable under d</w:t>
      </w:r>
      <w:r w:rsidRPr="001C2D0D">
        <w:rPr>
          <w:rFonts w:ascii="Calibri" w:hAnsi="Calibri"/>
          <w:sz w:val="24"/>
          <w:szCs w:val="24"/>
        </w:rPr>
        <w:t xml:space="preserve">ata </w:t>
      </w:r>
      <w:r w:rsidR="00593F19" w:rsidRPr="001C2D0D">
        <w:rPr>
          <w:rFonts w:ascii="Calibri" w:hAnsi="Calibri"/>
          <w:sz w:val="24"/>
          <w:szCs w:val="24"/>
        </w:rPr>
        <w:t>p</w:t>
      </w:r>
      <w:r w:rsidRPr="001C2D0D">
        <w:rPr>
          <w:rFonts w:ascii="Calibri" w:hAnsi="Calibri"/>
          <w:sz w:val="24"/>
          <w:szCs w:val="24"/>
        </w:rPr>
        <w:t xml:space="preserve">rotection </w:t>
      </w:r>
      <w:r w:rsidR="00593F19" w:rsidRPr="001C2D0D">
        <w:rPr>
          <w:rFonts w:ascii="Calibri" w:hAnsi="Calibri"/>
          <w:sz w:val="24"/>
          <w:szCs w:val="24"/>
        </w:rPr>
        <w:t>legislation</w:t>
      </w:r>
      <w:r w:rsidRPr="001C2D0D">
        <w:rPr>
          <w:rFonts w:ascii="Calibri" w:hAnsi="Calibri"/>
          <w:sz w:val="24"/>
          <w:szCs w:val="24"/>
        </w:rPr>
        <w:t xml:space="preserve">, in accordance with the </w:t>
      </w:r>
    </w:p>
    <w:p w:rsidR="002D7120" w:rsidRPr="00C03548" w:rsidRDefault="002D7120" w:rsidP="00593F19">
      <w:pPr>
        <w:spacing w:after="0" w:line="240" w:lineRule="auto"/>
        <w:ind w:left="720" w:firstLine="720"/>
        <w:rPr>
          <w:rFonts w:ascii="Calibri" w:hAnsi="Calibri"/>
          <w:sz w:val="24"/>
          <w:szCs w:val="24"/>
        </w:rPr>
      </w:pPr>
      <w:proofErr w:type="gramStart"/>
      <w:r w:rsidRPr="001C2D0D">
        <w:rPr>
          <w:rFonts w:ascii="Calibri" w:hAnsi="Calibri"/>
          <w:sz w:val="24"/>
          <w:szCs w:val="24"/>
        </w:rPr>
        <w:t>council’s</w:t>
      </w:r>
      <w:proofErr w:type="gramEnd"/>
      <w:r w:rsidR="00593F19" w:rsidRPr="001C2D0D">
        <w:rPr>
          <w:rFonts w:ascii="Calibri" w:hAnsi="Calibri"/>
          <w:sz w:val="24"/>
          <w:szCs w:val="24"/>
        </w:rPr>
        <w:t xml:space="preserve"> relevant </w:t>
      </w:r>
      <w:r w:rsidRPr="001C2D0D">
        <w:rPr>
          <w:rFonts w:ascii="Calibri" w:hAnsi="Calibri"/>
          <w:sz w:val="24"/>
          <w:szCs w:val="24"/>
        </w:rPr>
        <w:t>policies and</w:t>
      </w:r>
      <w:r w:rsidR="00593F19" w:rsidRPr="001C2D0D">
        <w:rPr>
          <w:rFonts w:ascii="Calibri" w:hAnsi="Calibri"/>
          <w:sz w:val="24"/>
          <w:szCs w:val="24"/>
        </w:rPr>
        <w:t xml:space="preserve"> procedures</w:t>
      </w:r>
      <w:r w:rsidRPr="001C2D0D">
        <w:rPr>
          <w:rFonts w:ascii="Calibri" w:hAnsi="Calibri"/>
          <w:sz w:val="24"/>
          <w:szCs w:val="24"/>
        </w:rPr>
        <w:t>;</w:t>
      </w:r>
    </w:p>
    <w:p w:rsidR="002D7120" w:rsidRPr="00C03548" w:rsidRDefault="002D7120" w:rsidP="002D7120">
      <w:pPr>
        <w:spacing w:after="0" w:line="240" w:lineRule="auto"/>
        <w:ind w:left="720" w:hanging="720"/>
        <w:rPr>
          <w:rFonts w:ascii="Calibri" w:hAnsi="Calibri"/>
          <w:sz w:val="24"/>
          <w:szCs w:val="24"/>
        </w:rPr>
      </w:pPr>
      <w:r>
        <w:rPr>
          <w:rFonts w:ascii="Calibri" w:hAnsi="Calibri"/>
          <w:sz w:val="24"/>
          <w:szCs w:val="24"/>
        </w:rPr>
        <w:tab/>
      </w:r>
      <w:r w:rsidR="00C829A9">
        <w:rPr>
          <w:rFonts w:ascii="Calibri" w:hAnsi="Calibri"/>
          <w:sz w:val="24"/>
          <w:szCs w:val="24"/>
        </w:rPr>
        <w:t>i</w:t>
      </w:r>
      <w:r w:rsidRPr="00C03548">
        <w:rPr>
          <w:rFonts w:ascii="Calibri" w:hAnsi="Calibri"/>
          <w:sz w:val="24"/>
          <w:szCs w:val="24"/>
        </w:rPr>
        <w:t>x.</w:t>
      </w:r>
      <w:r w:rsidRPr="00C03548">
        <w:rPr>
          <w:rFonts w:ascii="Calibri" w:hAnsi="Calibri"/>
          <w:sz w:val="24"/>
          <w:szCs w:val="24"/>
        </w:rPr>
        <w:tab/>
      </w:r>
      <w:proofErr w:type="gramStart"/>
      <w:r w:rsidRPr="00C03548">
        <w:rPr>
          <w:rFonts w:ascii="Calibri" w:hAnsi="Calibri"/>
          <w:sz w:val="24"/>
          <w:szCs w:val="24"/>
        </w:rPr>
        <w:t>receive</w:t>
      </w:r>
      <w:proofErr w:type="gramEnd"/>
      <w:r w:rsidRPr="00C03548">
        <w:rPr>
          <w:rFonts w:ascii="Calibri" w:hAnsi="Calibri"/>
          <w:sz w:val="24"/>
          <w:szCs w:val="24"/>
        </w:rPr>
        <w:t xml:space="preserve"> and send general correspondence and notices on behalf of the council </w:t>
      </w:r>
      <w:r>
        <w:rPr>
          <w:rFonts w:ascii="Calibri" w:hAnsi="Calibri"/>
          <w:sz w:val="24"/>
          <w:szCs w:val="24"/>
        </w:rPr>
        <w:tab/>
      </w:r>
      <w:r w:rsidRPr="00C03548">
        <w:rPr>
          <w:rFonts w:ascii="Calibri" w:hAnsi="Calibri"/>
          <w:sz w:val="24"/>
          <w:szCs w:val="24"/>
        </w:rPr>
        <w:t>except where there is a resolution to the contrary;</w:t>
      </w:r>
    </w:p>
    <w:p w:rsidR="00452B0B" w:rsidRDefault="002D7120" w:rsidP="00452B0B">
      <w:pPr>
        <w:spacing w:after="0" w:line="240" w:lineRule="auto"/>
        <w:ind w:left="720" w:hanging="720"/>
        <w:rPr>
          <w:rFonts w:ascii="Calibri" w:hAnsi="Calibri"/>
          <w:sz w:val="24"/>
          <w:szCs w:val="24"/>
        </w:rPr>
      </w:pPr>
      <w:r>
        <w:rPr>
          <w:rFonts w:ascii="Calibri" w:hAnsi="Calibri"/>
          <w:sz w:val="24"/>
          <w:szCs w:val="24"/>
        </w:rPr>
        <w:tab/>
      </w:r>
      <w:proofErr w:type="gramStart"/>
      <w:r w:rsidRPr="00C03548">
        <w:rPr>
          <w:rFonts w:ascii="Calibri" w:hAnsi="Calibri"/>
          <w:sz w:val="24"/>
          <w:szCs w:val="24"/>
        </w:rPr>
        <w:t>x</w:t>
      </w:r>
      <w:proofErr w:type="gramEnd"/>
      <w:r w:rsidRPr="00C03548">
        <w:rPr>
          <w:rFonts w:ascii="Calibri" w:hAnsi="Calibri"/>
          <w:sz w:val="24"/>
          <w:szCs w:val="24"/>
        </w:rPr>
        <w:t>.</w:t>
      </w:r>
      <w:r w:rsidRPr="00C03548">
        <w:rPr>
          <w:rFonts w:ascii="Calibri" w:hAnsi="Calibri"/>
          <w:sz w:val="24"/>
          <w:szCs w:val="24"/>
        </w:rPr>
        <w:tab/>
      </w:r>
      <w:r w:rsidR="00452B0B">
        <w:rPr>
          <w:rFonts w:ascii="Calibri" w:hAnsi="Calibri"/>
          <w:sz w:val="24"/>
          <w:szCs w:val="24"/>
        </w:rPr>
        <w:t xml:space="preserve">assist in </w:t>
      </w:r>
      <w:r w:rsidRPr="00C03548">
        <w:rPr>
          <w:rFonts w:ascii="Calibri" w:hAnsi="Calibri"/>
          <w:sz w:val="24"/>
          <w:szCs w:val="24"/>
        </w:rPr>
        <w:t>the organisation</w:t>
      </w:r>
      <w:r w:rsidR="00452B0B">
        <w:rPr>
          <w:rFonts w:ascii="Calibri" w:hAnsi="Calibri"/>
          <w:sz w:val="24"/>
          <w:szCs w:val="24"/>
        </w:rPr>
        <w:t xml:space="preserve"> of</w:t>
      </w:r>
      <w:r w:rsidRPr="00C03548">
        <w:rPr>
          <w:rFonts w:ascii="Calibri" w:hAnsi="Calibri"/>
          <w:sz w:val="24"/>
          <w:szCs w:val="24"/>
        </w:rPr>
        <w:t>, storage of, access to</w:t>
      </w:r>
      <w:r w:rsidR="00452B0B">
        <w:rPr>
          <w:rFonts w:ascii="Calibri" w:hAnsi="Calibri"/>
          <w:sz w:val="24"/>
          <w:szCs w:val="24"/>
        </w:rPr>
        <w:t>, security of</w:t>
      </w:r>
      <w:r w:rsidRPr="00C03548">
        <w:rPr>
          <w:rFonts w:ascii="Calibri" w:hAnsi="Calibri"/>
          <w:sz w:val="24"/>
          <w:szCs w:val="24"/>
        </w:rPr>
        <w:t xml:space="preserve"> and destruction of </w:t>
      </w:r>
    </w:p>
    <w:p w:rsidR="00452B0B" w:rsidRDefault="002D7120" w:rsidP="00452B0B">
      <w:pPr>
        <w:spacing w:after="0" w:line="240" w:lineRule="auto"/>
        <w:ind w:left="720" w:firstLine="720"/>
        <w:rPr>
          <w:rFonts w:ascii="Calibri" w:hAnsi="Calibri"/>
          <w:sz w:val="24"/>
          <w:szCs w:val="24"/>
        </w:rPr>
      </w:pPr>
      <w:proofErr w:type="gramStart"/>
      <w:r w:rsidRPr="00C03548">
        <w:rPr>
          <w:rFonts w:ascii="Calibri" w:hAnsi="Calibri"/>
          <w:sz w:val="24"/>
          <w:szCs w:val="24"/>
        </w:rPr>
        <w:t>information</w:t>
      </w:r>
      <w:proofErr w:type="gramEnd"/>
      <w:r w:rsidRPr="00C03548">
        <w:rPr>
          <w:rFonts w:ascii="Calibri" w:hAnsi="Calibri"/>
          <w:sz w:val="24"/>
          <w:szCs w:val="24"/>
        </w:rPr>
        <w:t xml:space="preserve"> held</w:t>
      </w:r>
      <w:r w:rsidR="00452B0B">
        <w:rPr>
          <w:rFonts w:ascii="Calibri" w:hAnsi="Calibri"/>
          <w:sz w:val="24"/>
          <w:szCs w:val="24"/>
        </w:rPr>
        <w:t xml:space="preserve"> </w:t>
      </w:r>
      <w:r w:rsidRPr="00C03548">
        <w:rPr>
          <w:rFonts w:ascii="Calibri" w:hAnsi="Calibri"/>
          <w:sz w:val="24"/>
          <w:szCs w:val="24"/>
        </w:rPr>
        <w:t>by the council in paper and electronic form</w:t>
      </w:r>
      <w:r w:rsidR="00452B0B">
        <w:rPr>
          <w:rFonts w:ascii="Calibri" w:hAnsi="Calibri"/>
          <w:sz w:val="24"/>
          <w:szCs w:val="24"/>
        </w:rPr>
        <w:t xml:space="preserve"> subject to the </w:t>
      </w:r>
    </w:p>
    <w:p w:rsidR="00452B0B" w:rsidRDefault="00452B0B" w:rsidP="00452B0B">
      <w:pPr>
        <w:spacing w:after="0" w:line="240" w:lineRule="auto"/>
        <w:ind w:left="720" w:firstLine="720"/>
        <w:rPr>
          <w:rFonts w:ascii="Calibri" w:hAnsi="Calibri"/>
          <w:sz w:val="24"/>
          <w:szCs w:val="24"/>
        </w:rPr>
      </w:pPr>
      <w:proofErr w:type="gramStart"/>
      <w:r>
        <w:rPr>
          <w:rFonts w:ascii="Calibri" w:hAnsi="Calibri"/>
          <w:sz w:val="24"/>
          <w:szCs w:val="24"/>
        </w:rPr>
        <w:t>requirements</w:t>
      </w:r>
      <w:proofErr w:type="gramEnd"/>
      <w:r>
        <w:rPr>
          <w:rFonts w:ascii="Calibri" w:hAnsi="Calibri"/>
          <w:sz w:val="24"/>
          <w:szCs w:val="24"/>
        </w:rPr>
        <w:t xml:space="preserve"> of data protection and freedom of information legislation and other </w:t>
      </w:r>
    </w:p>
    <w:p w:rsidR="002D7120" w:rsidRPr="00C03548" w:rsidRDefault="00452B0B" w:rsidP="00452B0B">
      <w:pPr>
        <w:spacing w:after="0" w:line="240" w:lineRule="auto"/>
        <w:ind w:left="720" w:firstLine="720"/>
        <w:rPr>
          <w:rFonts w:ascii="Calibri" w:hAnsi="Calibri"/>
          <w:sz w:val="24"/>
          <w:szCs w:val="24"/>
        </w:rPr>
      </w:pPr>
      <w:proofErr w:type="gramStart"/>
      <w:r>
        <w:rPr>
          <w:rFonts w:ascii="Calibri" w:hAnsi="Calibri"/>
          <w:sz w:val="24"/>
          <w:szCs w:val="24"/>
        </w:rPr>
        <w:t>legitimate</w:t>
      </w:r>
      <w:proofErr w:type="gramEnd"/>
      <w:r>
        <w:rPr>
          <w:rFonts w:ascii="Calibri" w:hAnsi="Calibri"/>
          <w:sz w:val="24"/>
          <w:szCs w:val="24"/>
        </w:rPr>
        <w:t xml:space="preserve"> requirements (e.g. the Limitation Act 1980)</w:t>
      </w:r>
      <w:r w:rsidR="002D7120" w:rsidRPr="00C03548">
        <w:rPr>
          <w:rFonts w:ascii="Calibri" w:hAnsi="Calibri"/>
          <w:sz w:val="24"/>
          <w:szCs w:val="24"/>
        </w:rPr>
        <w:t>;</w:t>
      </w:r>
    </w:p>
    <w:p w:rsidR="002D7120" w:rsidRPr="00C03548" w:rsidRDefault="002D7120" w:rsidP="002D7120">
      <w:pPr>
        <w:spacing w:after="0" w:line="240" w:lineRule="auto"/>
        <w:ind w:left="720" w:hanging="720"/>
        <w:rPr>
          <w:rFonts w:ascii="Calibri" w:hAnsi="Calibri"/>
          <w:sz w:val="24"/>
          <w:szCs w:val="24"/>
        </w:rPr>
      </w:pPr>
      <w:r>
        <w:rPr>
          <w:rFonts w:ascii="Calibri" w:hAnsi="Calibri"/>
          <w:sz w:val="24"/>
          <w:szCs w:val="24"/>
        </w:rPr>
        <w:tab/>
      </w:r>
      <w:r w:rsidRPr="00C03548">
        <w:rPr>
          <w:rFonts w:ascii="Calibri" w:hAnsi="Calibri"/>
          <w:sz w:val="24"/>
          <w:szCs w:val="24"/>
        </w:rPr>
        <w:t>xi.</w:t>
      </w:r>
      <w:r w:rsidRPr="00C03548">
        <w:rPr>
          <w:rFonts w:ascii="Calibri" w:hAnsi="Calibri"/>
          <w:sz w:val="24"/>
          <w:szCs w:val="24"/>
        </w:rPr>
        <w:tab/>
      </w:r>
      <w:proofErr w:type="gramStart"/>
      <w:r w:rsidRPr="00C03548">
        <w:rPr>
          <w:rFonts w:ascii="Calibri" w:hAnsi="Calibri"/>
          <w:sz w:val="24"/>
          <w:szCs w:val="24"/>
        </w:rPr>
        <w:t>arrange</w:t>
      </w:r>
      <w:proofErr w:type="gramEnd"/>
      <w:r w:rsidRPr="00C03548">
        <w:rPr>
          <w:rFonts w:ascii="Calibri" w:hAnsi="Calibri"/>
          <w:sz w:val="24"/>
          <w:szCs w:val="24"/>
        </w:rPr>
        <w:t xml:space="preserve"> for legal deeds to be executed; </w:t>
      </w:r>
    </w:p>
    <w:p w:rsidR="002D7120" w:rsidRPr="004073BC" w:rsidRDefault="002D7120" w:rsidP="002D7120">
      <w:pPr>
        <w:spacing w:after="0" w:line="240" w:lineRule="auto"/>
        <w:ind w:left="720" w:hanging="720"/>
        <w:rPr>
          <w:rFonts w:ascii="Calibri" w:hAnsi="Calibri"/>
          <w:i/>
          <w:sz w:val="24"/>
          <w:szCs w:val="24"/>
        </w:rPr>
      </w:pPr>
      <w:r>
        <w:rPr>
          <w:rFonts w:ascii="Calibri" w:hAnsi="Calibri"/>
          <w:i/>
          <w:sz w:val="24"/>
          <w:szCs w:val="24"/>
        </w:rPr>
        <w:tab/>
      </w:r>
      <w:r>
        <w:rPr>
          <w:rFonts w:ascii="Calibri" w:hAnsi="Calibri"/>
          <w:i/>
          <w:sz w:val="24"/>
          <w:szCs w:val="24"/>
        </w:rPr>
        <w:tab/>
      </w:r>
      <w:r w:rsidRPr="004073BC">
        <w:rPr>
          <w:rFonts w:ascii="Calibri" w:hAnsi="Calibri"/>
          <w:i/>
          <w:sz w:val="24"/>
          <w:szCs w:val="24"/>
        </w:rPr>
        <w:t>See also standing order 2</w:t>
      </w:r>
      <w:r w:rsidR="00E513EE">
        <w:rPr>
          <w:rFonts w:ascii="Calibri" w:hAnsi="Calibri"/>
          <w:i/>
          <w:sz w:val="24"/>
          <w:szCs w:val="24"/>
        </w:rPr>
        <w:t>3</w:t>
      </w:r>
      <w:r w:rsidRPr="004073BC">
        <w:rPr>
          <w:rFonts w:ascii="Calibri" w:hAnsi="Calibri"/>
          <w:i/>
          <w:sz w:val="24"/>
          <w:szCs w:val="24"/>
        </w:rPr>
        <w:t xml:space="preserve"> below.</w:t>
      </w:r>
    </w:p>
    <w:p w:rsidR="002D7120" w:rsidRPr="00C03548" w:rsidRDefault="002D7120" w:rsidP="002D7120">
      <w:pPr>
        <w:spacing w:after="0" w:line="240" w:lineRule="auto"/>
        <w:ind w:left="720" w:hanging="720"/>
        <w:rPr>
          <w:rFonts w:ascii="Calibri" w:hAnsi="Calibri"/>
          <w:sz w:val="24"/>
          <w:szCs w:val="24"/>
        </w:rPr>
      </w:pPr>
      <w:r>
        <w:rPr>
          <w:rFonts w:ascii="Calibri" w:hAnsi="Calibri"/>
          <w:sz w:val="24"/>
          <w:szCs w:val="24"/>
        </w:rPr>
        <w:tab/>
      </w:r>
      <w:r w:rsidRPr="00C03548">
        <w:rPr>
          <w:rFonts w:ascii="Calibri" w:hAnsi="Calibri"/>
          <w:sz w:val="24"/>
          <w:szCs w:val="24"/>
        </w:rPr>
        <w:t>xii.</w:t>
      </w:r>
      <w:r w:rsidRPr="00C03548">
        <w:rPr>
          <w:rFonts w:ascii="Calibri" w:hAnsi="Calibri"/>
          <w:sz w:val="24"/>
          <w:szCs w:val="24"/>
        </w:rPr>
        <w:tab/>
      </w:r>
      <w:proofErr w:type="gramStart"/>
      <w:r w:rsidRPr="00C03548">
        <w:rPr>
          <w:rFonts w:ascii="Calibri" w:hAnsi="Calibri"/>
          <w:sz w:val="24"/>
          <w:szCs w:val="24"/>
        </w:rPr>
        <w:t>arrange</w:t>
      </w:r>
      <w:proofErr w:type="gramEnd"/>
      <w:r w:rsidRPr="00C03548">
        <w:rPr>
          <w:rFonts w:ascii="Calibri" w:hAnsi="Calibri"/>
          <w:sz w:val="24"/>
          <w:szCs w:val="24"/>
        </w:rPr>
        <w:t xml:space="preserve"> or manage the prompt authorisation, approval, and instruction regarding </w:t>
      </w:r>
      <w:r>
        <w:rPr>
          <w:rFonts w:ascii="Calibri" w:hAnsi="Calibri"/>
          <w:sz w:val="24"/>
          <w:szCs w:val="24"/>
        </w:rPr>
        <w:tab/>
      </w:r>
      <w:r w:rsidRPr="00C03548">
        <w:rPr>
          <w:rFonts w:ascii="Calibri" w:hAnsi="Calibri"/>
          <w:sz w:val="24"/>
          <w:szCs w:val="24"/>
        </w:rPr>
        <w:t xml:space="preserve">any payments to be made by the council in accordance with the council’s financial </w:t>
      </w:r>
      <w:r>
        <w:rPr>
          <w:rFonts w:ascii="Calibri" w:hAnsi="Calibri"/>
          <w:sz w:val="24"/>
          <w:szCs w:val="24"/>
        </w:rPr>
        <w:tab/>
      </w:r>
      <w:r w:rsidRPr="00C03548">
        <w:rPr>
          <w:rFonts w:ascii="Calibri" w:hAnsi="Calibri"/>
          <w:sz w:val="24"/>
          <w:szCs w:val="24"/>
        </w:rPr>
        <w:t>regulations;</w:t>
      </w:r>
    </w:p>
    <w:p w:rsidR="002D7120" w:rsidRPr="00C03548" w:rsidRDefault="002D7120" w:rsidP="002D7120">
      <w:pPr>
        <w:spacing w:after="0" w:line="240" w:lineRule="auto"/>
        <w:ind w:left="720" w:hanging="720"/>
        <w:rPr>
          <w:rFonts w:ascii="Calibri" w:hAnsi="Calibri"/>
          <w:sz w:val="24"/>
          <w:szCs w:val="24"/>
        </w:rPr>
      </w:pPr>
      <w:r>
        <w:rPr>
          <w:rFonts w:ascii="Calibri" w:hAnsi="Calibri"/>
          <w:sz w:val="24"/>
          <w:szCs w:val="24"/>
        </w:rPr>
        <w:tab/>
      </w:r>
      <w:r w:rsidRPr="00C03548">
        <w:rPr>
          <w:rFonts w:ascii="Calibri" w:hAnsi="Calibri"/>
          <w:sz w:val="24"/>
          <w:szCs w:val="24"/>
        </w:rPr>
        <w:t>xi</w:t>
      </w:r>
      <w:r w:rsidR="00C56610">
        <w:rPr>
          <w:rFonts w:ascii="Calibri" w:hAnsi="Calibri"/>
          <w:sz w:val="24"/>
          <w:szCs w:val="24"/>
        </w:rPr>
        <w:t>ii</w:t>
      </w:r>
      <w:r w:rsidRPr="00C03548">
        <w:rPr>
          <w:rFonts w:ascii="Calibri" w:hAnsi="Calibri"/>
          <w:sz w:val="24"/>
          <w:szCs w:val="24"/>
        </w:rPr>
        <w:t>.</w:t>
      </w:r>
      <w:r w:rsidRPr="00C03548">
        <w:rPr>
          <w:rFonts w:ascii="Calibri" w:hAnsi="Calibri"/>
          <w:sz w:val="24"/>
          <w:szCs w:val="24"/>
        </w:rPr>
        <w:tab/>
      </w:r>
      <w:proofErr w:type="gramStart"/>
      <w:r w:rsidRPr="00C03548">
        <w:rPr>
          <w:rFonts w:ascii="Calibri" w:hAnsi="Calibri"/>
          <w:sz w:val="24"/>
          <w:szCs w:val="24"/>
        </w:rPr>
        <w:t>record</w:t>
      </w:r>
      <w:proofErr w:type="gramEnd"/>
      <w:r w:rsidRPr="00C03548">
        <w:rPr>
          <w:rFonts w:ascii="Calibri" w:hAnsi="Calibri"/>
          <w:sz w:val="24"/>
          <w:szCs w:val="24"/>
        </w:rPr>
        <w:t xml:space="preserve"> every planning application notified to the council and the council’s response </w:t>
      </w:r>
      <w:r>
        <w:rPr>
          <w:rFonts w:ascii="Calibri" w:hAnsi="Calibri"/>
          <w:sz w:val="24"/>
          <w:szCs w:val="24"/>
        </w:rPr>
        <w:tab/>
      </w:r>
      <w:r w:rsidRPr="00C03548">
        <w:rPr>
          <w:rFonts w:ascii="Calibri" w:hAnsi="Calibri"/>
          <w:sz w:val="24"/>
          <w:szCs w:val="24"/>
        </w:rPr>
        <w:t>to the local planning authority in a book for such purpose;</w:t>
      </w:r>
    </w:p>
    <w:p w:rsidR="00E97C36" w:rsidRDefault="002D7120" w:rsidP="002D7120">
      <w:pPr>
        <w:spacing w:after="0" w:line="240" w:lineRule="auto"/>
        <w:ind w:left="720" w:hanging="720"/>
        <w:rPr>
          <w:rFonts w:ascii="Calibri" w:hAnsi="Calibri"/>
          <w:sz w:val="24"/>
          <w:szCs w:val="24"/>
        </w:rPr>
      </w:pPr>
      <w:r>
        <w:rPr>
          <w:rFonts w:ascii="Calibri" w:hAnsi="Calibri"/>
          <w:sz w:val="24"/>
          <w:szCs w:val="24"/>
        </w:rPr>
        <w:tab/>
      </w:r>
      <w:r w:rsidRPr="00C03548">
        <w:rPr>
          <w:rFonts w:ascii="Calibri" w:hAnsi="Calibri"/>
          <w:sz w:val="24"/>
          <w:szCs w:val="24"/>
        </w:rPr>
        <w:t>x</w:t>
      </w:r>
      <w:r w:rsidR="00C56610">
        <w:rPr>
          <w:rFonts w:ascii="Calibri" w:hAnsi="Calibri"/>
          <w:sz w:val="24"/>
          <w:szCs w:val="24"/>
        </w:rPr>
        <w:t>i</w:t>
      </w:r>
      <w:r w:rsidRPr="00C03548">
        <w:rPr>
          <w:rFonts w:ascii="Calibri" w:hAnsi="Calibri"/>
          <w:sz w:val="24"/>
          <w:szCs w:val="24"/>
        </w:rPr>
        <w:t>v.</w:t>
      </w:r>
      <w:r w:rsidRPr="00C03548">
        <w:rPr>
          <w:rFonts w:ascii="Calibri" w:hAnsi="Calibri"/>
          <w:sz w:val="24"/>
          <w:szCs w:val="24"/>
        </w:rPr>
        <w:tab/>
      </w:r>
      <w:proofErr w:type="gramStart"/>
      <w:r w:rsidRPr="00C03548">
        <w:rPr>
          <w:rFonts w:ascii="Calibri" w:hAnsi="Calibri"/>
          <w:sz w:val="24"/>
          <w:szCs w:val="24"/>
        </w:rPr>
        <w:t>refer</w:t>
      </w:r>
      <w:proofErr w:type="gramEnd"/>
      <w:r w:rsidRPr="00C03548">
        <w:rPr>
          <w:rFonts w:ascii="Calibri" w:hAnsi="Calibri"/>
          <w:sz w:val="24"/>
          <w:szCs w:val="24"/>
        </w:rPr>
        <w:t xml:space="preserve"> a planning application received by the council to </w:t>
      </w:r>
      <w:r w:rsidRPr="001C2D0D">
        <w:rPr>
          <w:rFonts w:ascii="Calibri" w:hAnsi="Calibri"/>
          <w:sz w:val="24"/>
          <w:szCs w:val="24"/>
        </w:rPr>
        <w:t xml:space="preserve">the </w:t>
      </w:r>
      <w:r w:rsidR="004A7DE5" w:rsidRPr="001C2D0D">
        <w:rPr>
          <w:rFonts w:ascii="Calibri" w:hAnsi="Calibri"/>
          <w:sz w:val="24"/>
          <w:szCs w:val="24"/>
        </w:rPr>
        <w:t xml:space="preserve">Planning </w:t>
      </w:r>
      <w:r w:rsidR="00E513EE" w:rsidRPr="001C2D0D">
        <w:rPr>
          <w:rFonts w:ascii="Calibri" w:hAnsi="Calibri"/>
          <w:sz w:val="24"/>
          <w:szCs w:val="24"/>
        </w:rPr>
        <w:t>sub-committee</w:t>
      </w:r>
      <w:r w:rsidR="004A7DE5">
        <w:rPr>
          <w:rFonts w:ascii="Calibri" w:hAnsi="Calibri"/>
          <w:sz w:val="24"/>
          <w:szCs w:val="24"/>
        </w:rPr>
        <w:t xml:space="preserve">  </w:t>
      </w:r>
      <w:r w:rsidR="004A7DE5">
        <w:rPr>
          <w:rFonts w:ascii="Calibri" w:hAnsi="Calibri"/>
          <w:sz w:val="24"/>
          <w:szCs w:val="24"/>
        </w:rPr>
        <w:tab/>
        <w:t xml:space="preserve">OR </w:t>
      </w:r>
      <w:r w:rsidRPr="00C03548">
        <w:rPr>
          <w:rFonts w:ascii="Calibri" w:hAnsi="Calibri"/>
          <w:sz w:val="24"/>
          <w:szCs w:val="24"/>
        </w:rPr>
        <w:t xml:space="preserve">Chairman </w:t>
      </w:r>
      <w:r w:rsidR="004A7DE5">
        <w:rPr>
          <w:rFonts w:ascii="Calibri" w:hAnsi="Calibri"/>
          <w:sz w:val="24"/>
          <w:szCs w:val="24"/>
        </w:rPr>
        <w:t>OR ,</w:t>
      </w:r>
      <w:r w:rsidRPr="00C03548">
        <w:rPr>
          <w:rFonts w:ascii="Calibri" w:hAnsi="Calibri"/>
          <w:sz w:val="24"/>
          <w:szCs w:val="24"/>
        </w:rPr>
        <w:t xml:space="preserve">in </w:t>
      </w:r>
      <w:r w:rsidR="00E97C36">
        <w:rPr>
          <w:rFonts w:ascii="Calibri" w:hAnsi="Calibri"/>
          <w:sz w:val="24"/>
          <w:szCs w:val="24"/>
        </w:rPr>
        <w:t>t</w:t>
      </w:r>
      <w:r w:rsidRPr="00C03548">
        <w:rPr>
          <w:rFonts w:ascii="Calibri" w:hAnsi="Calibri"/>
          <w:sz w:val="24"/>
          <w:szCs w:val="24"/>
        </w:rPr>
        <w:t>h</w:t>
      </w:r>
      <w:r w:rsidR="00E97C36">
        <w:rPr>
          <w:rFonts w:ascii="Calibri" w:hAnsi="Calibri"/>
          <w:sz w:val="24"/>
          <w:szCs w:val="24"/>
        </w:rPr>
        <w:t>e</w:t>
      </w:r>
      <w:r w:rsidRPr="00C03548">
        <w:rPr>
          <w:rFonts w:ascii="Calibri" w:hAnsi="Calibri"/>
          <w:sz w:val="24"/>
          <w:szCs w:val="24"/>
        </w:rPr>
        <w:t>i</w:t>
      </w:r>
      <w:r w:rsidR="00E97C36">
        <w:rPr>
          <w:rFonts w:ascii="Calibri" w:hAnsi="Calibri"/>
          <w:sz w:val="24"/>
          <w:szCs w:val="24"/>
        </w:rPr>
        <w:t>r</w:t>
      </w:r>
      <w:r w:rsidRPr="00C03548">
        <w:rPr>
          <w:rFonts w:ascii="Calibri" w:hAnsi="Calibri"/>
          <w:sz w:val="24"/>
          <w:szCs w:val="24"/>
        </w:rPr>
        <w:t xml:space="preserve"> absence</w:t>
      </w:r>
      <w:r w:rsidR="004A7DE5">
        <w:rPr>
          <w:rFonts w:ascii="Calibri" w:hAnsi="Calibri"/>
          <w:sz w:val="24"/>
          <w:szCs w:val="24"/>
        </w:rPr>
        <w:t>,</w:t>
      </w:r>
      <w:r w:rsidRPr="00C03548">
        <w:rPr>
          <w:rFonts w:ascii="Calibri" w:hAnsi="Calibri"/>
          <w:sz w:val="24"/>
          <w:szCs w:val="24"/>
        </w:rPr>
        <w:t xml:space="preserve"> the Vice-Chairman </w:t>
      </w:r>
      <w:r w:rsidR="004A7DE5">
        <w:rPr>
          <w:rFonts w:ascii="Calibri" w:hAnsi="Calibri"/>
          <w:sz w:val="24"/>
          <w:szCs w:val="24"/>
        </w:rPr>
        <w:t xml:space="preserve"> (if any) </w:t>
      </w:r>
      <w:r w:rsidR="00E97C36">
        <w:rPr>
          <w:rFonts w:ascii="Calibri" w:hAnsi="Calibri"/>
          <w:sz w:val="24"/>
          <w:szCs w:val="24"/>
        </w:rPr>
        <w:t xml:space="preserve">of the </w:t>
      </w:r>
      <w:r w:rsidRPr="00C03548">
        <w:rPr>
          <w:rFonts w:ascii="Calibri" w:hAnsi="Calibri"/>
          <w:sz w:val="24"/>
          <w:szCs w:val="24"/>
        </w:rPr>
        <w:t>Council</w:t>
      </w:r>
      <w:r w:rsidR="00E97C36">
        <w:rPr>
          <w:rFonts w:ascii="Calibri" w:hAnsi="Calibri"/>
          <w:sz w:val="24"/>
          <w:szCs w:val="24"/>
        </w:rPr>
        <w:t xml:space="preserve"> </w:t>
      </w:r>
      <w:r w:rsidR="004A7DE5">
        <w:rPr>
          <w:rFonts w:ascii="Calibri" w:hAnsi="Calibri"/>
          <w:sz w:val="24"/>
          <w:szCs w:val="24"/>
        </w:rPr>
        <w:t>/</w:t>
      </w:r>
      <w:r w:rsidR="00E97C36">
        <w:rPr>
          <w:rFonts w:ascii="Calibri" w:hAnsi="Calibri"/>
          <w:sz w:val="24"/>
          <w:szCs w:val="24"/>
        </w:rPr>
        <w:t>sub-</w:t>
      </w:r>
    </w:p>
    <w:p w:rsidR="002D7120" w:rsidRPr="00C03548" w:rsidRDefault="00E97C36" w:rsidP="00E97C36">
      <w:pPr>
        <w:spacing w:after="0" w:line="240" w:lineRule="auto"/>
        <w:ind w:left="720" w:firstLine="720"/>
        <w:rPr>
          <w:rFonts w:ascii="Calibri" w:hAnsi="Calibri"/>
          <w:sz w:val="24"/>
          <w:szCs w:val="24"/>
        </w:rPr>
      </w:pPr>
      <w:proofErr w:type="gramStart"/>
      <w:r>
        <w:rPr>
          <w:rFonts w:ascii="Calibri" w:hAnsi="Calibri"/>
          <w:sz w:val="24"/>
          <w:szCs w:val="24"/>
        </w:rPr>
        <w:t>c</w:t>
      </w:r>
      <w:r w:rsidR="004A7DE5">
        <w:rPr>
          <w:rFonts w:ascii="Calibri" w:hAnsi="Calibri"/>
          <w:sz w:val="24"/>
          <w:szCs w:val="24"/>
        </w:rPr>
        <w:t>ommittee</w:t>
      </w:r>
      <w:proofErr w:type="gramEnd"/>
      <w:r w:rsidR="002D7120" w:rsidRPr="00C03548">
        <w:rPr>
          <w:rFonts w:ascii="Calibri" w:hAnsi="Calibri"/>
          <w:sz w:val="24"/>
          <w:szCs w:val="24"/>
        </w:rPr>
        <w:t xml:space="preserve"> within two working days of receipt to facilitate an extraordinary </w:t>
      </w:r>
      <w:r w:rsidR="004A7DE5">
        <w:rPr>
          <w:rFonts w:ascii="Calibri" w:hAnsi="Calibri"/>
          <w:sz w:val="24"/>
          <w:szCs w:val="24"/>
        </w:rPr>
        <w:tab/>
      </w:r>
      <w:r w:rsidR="002D7120" w:rsidRPr="00C03548">
        <w:rPr>
          <w:rFonts w:ascii="Calibri" w:hAnsi="Calibri"/>
          <w:sz w:val="24"/>
          <w:szCs w:val="24"/>
        </w:rPr>
        <w:t xml:space="preserve">meeting if the nature of a planning application requires consideration before the </w:t>
      </w:r>
      <w:r w:rsidR="004A7DE5">
        <w:rPr>
          <w:rFonts w:ascii="Calibri" w:hAnsi="Calibri"/>
          <w:sz w:val="24"/>
          <w:szCs w:val="24"/>
        </w:rPr>
        <w:tab/>
      </w:r>
      <w:r w:rsidR="002D7120" w:rsidRPr="00C03548">
        <w:rPr>
          <w:rFonts w:ascii="Calibri" w:hAnsi="Calibri"/>
          <w:sz w:val="24"/>
          <w:szCs w:val="24"/>
        </w:rPr>
        <w:t xml:space="preserve">next ordinary meeting of the </w:t>
      </w:r>
      <w:r w:rsidR="004A7DE5">
        <w:rPr>
          <w:rFonts w:ascii="Calibri" w:hAnsi="Calibri"/>
          <w:sz w:val="24"/>
          <w:szCs w:val="24"/>
        </w:rPr>
        <w:t>C</w:t>
      </w:r>
      <w:r w:rsidR="002D7120" w:rsidRPr="00C03548">
        <w:rPr>
          <w:rFonts w:ascii="Calibri" w:hAnsi="Calibri"/>
          <w:sz w:val="24"/>
          <w:szCs w:val="24"/>
        </w:rPr>
        <w:t>ouncil</w:t>
      </w:r>
      <w:r w:rsidR="004A7DE5">
        <w:rPr>
          <w:rFonts w:ascii="Calibri" w:hAnsi="Calibri"/>
          <w:sz w:val="24"/>
          <w:szCs w:val="24"/>
        </w:rPr>
        <w:t xml:space="preserve"> </w:t>
      </w:r>
      <w:r w:rsidR="002D7120" w:rsidRPr="00C03548">
        <w:rPr>
          <w:rFonts w:ascii="Calibri" w:hAnsi="Calibri"/>
          <w:sz w:val="24"/>
          <w:szCs w:val="24"/>
        </w:rPr>
        <w:t>OR</w:t>
      </w:r>
      <w:r w:rsidR="004A7DE5">
        <w:rPr>
          <w:rFonts w:ascii="Calibri" w:hAnsi="Calibri"/>
          <w:sz w:val="24"/>
          <w:szCs w:val="24"/>
        </w:rPr>
        <w:t xml:space="preserve"> </w:t>
      </w:r>
      <w:r>
        <w:rPr>
          <w:rFonts w:ascii="Calibri" w:hAnsi="Calibri"/>
          <w:sz w:val="24"/>
          <w:szCs w:val="24"/>
        </w:rPr>
        <w:t>sub-</w:t>
      </w:r>
      <w:r w:rsidR="002D7120" w:rsidRPr="00C03548">
        <w:rPr>
          <w:rFonts w:ascii="Calibri" w:hAnsi="Calibri"/>
          <w:sz w:val="24"/>
          <w:szCs w:val="24"/>
        </w:rPr>
        <w:t>committee;</w:t>
      </w:r>
    </w:p>
    <w:p w:rsidR="002D7120" w:rsidRPr="00C03548" w:rsidRDefault="002D7120" w:rsidP="002D7120">
      <w:pPr>
        <w:spacing w:after="0" w:line="240" w:lineRule="auto"/>
        <w:ind w:left="720" w:hanging="720"/>
        <w:rPr>
          <w:rFonts w:ascii="Calibri" w:hAnsi="Calibri"/>
          <w:sz w:val="24"/>
          <w:szCs w:val="24"/>
        </w:rPr>
      </w:pPr>
      <w:r>
        <w:rPr>
          <w:rFonts w:ascii="Calibri" w:hAnsi="Calibri"/>
          <w:sz w:val="24"/>
          <w:szCs w:val="24"/>
        </w:rPr>
        <w:tab/>
      </w:r>
      <w:r w:rsidRPr="00C03548">
        <w:rPr>
          <w:rFonts w:ascii="Calibri" w:hAnsi="Calibri"/>
          <w:sz w:val="24"/>
          <w:szCs w:val="24"/>
        </w:rPr>
        <w:t>xv.</w:t>
      </w:r>
      <w:r w:rsidRPr="00C03548">
        <w:rPr>
          <w:rFonts w:ascii="Calibri" w:hAnsi="Calibri"/>
          <w:sz w:val="24"/>
          <w:szCs w:val="24"/>
        </w:rPr>
        <w:tab/>
      </w:r>
      <w:proofErr w:type="gramStart"/>
      <w:r w:rsidRPr="00C03548">
        <w:rPr>
          <w:rFonts w:ascii="Calibri" w:hAnsi="Calibri"/>
          <w:sz w:val="24"/>
          <w:szCs w:val="24"/>
        </w:rPr>
        <w:t>manage</w:t>
      </w:r>
      <w:proofErr w:type="gramEnd"/>
      <w:r w:rsidRPr="00C03548">
        <w:rPr>
          <w:rFonts w:ascii="Calibri" w:hAnsi="Calibri"/>
          <w:sz w:val="24"/>
          <w:szCs w:val="24"/>
        </w:rPr>
        <w:t xml:space="preserve"> access to information about the council via the publication scheme; and</w:t>
      </w:r>
    </w:p>
    <w:p w:rsidR="002D7120" w:rsidRPr="00C03548" w:rsidRDefault="002D7120" w:rsidP="002D7120">
      <w:pPr>
        <w:spacing w:after="0" w:line="240" w:lineRule="auto"/>
        <w:ind w:left="720" w:hanging="720"/>
        <w:rPr>
          <w:rFonts w:ascii="Calibri" w:hAnsi="Calibri"/>
          <w:sz w:val="24"/>
          <w:szCs w:val="24"/>
        </w:rPr>
      </w:pPr>
      <w:r>
        <w:rPr>
          <w:rFonts w:ascii="Calibri" w:hAnsi="Calibri"/>
          <w:sz w:val="24"/>
          <w:szCs w:val="24"/>
        </w:rPr>
        <w:tab/>
      </w:r>
      <w:r w:rsidRPr="00C03548">
        <w:rPr>
          <w:rFonts w:ascii="Calibri" w:hAnsi="Calibri"/>
          <w:sz w:val="24"/>
          <w:szCs w:val="24"/>
        </w:rPr>
        <w:t>xvi.</w:t>
      </w:r>
      <w:r w:rsidRPr="00C03548">
        <w:rPr>
          <w:rFonts w:ascii="Calibri" w:hAnsi="Calibri"/>
          <w:sz w:val="24"/>
          <w:szCs w:val="24"/>
        </w:rPr>
        <w:tab/>
      </w:r>
      <w:proofErr w:type="gramStart"/>
      <w:r w:rsidRPr="00C03548">
        <w:rPr>
          <w:rFonts w:ascii="Calibri" w:hAnsi="Calibri"/>
          <w:sz w:val="24"/>
          <w:szCs w:val="24"/>
        </w:rPr>
        <w:t>retain</w:t>
      </w:r>
      <w:proofErr w:type="gramEnd"/>
      <w:r w:rsidRPr="00C03548">
        <w:rPr>
          <w:rFonts w:ascii="Calibri" w:hAnsi="Calibri"/>
          <w:sz w:val="24"/>
          <w:szCs w:val="24"/>
        </w:rPr>
        <w:t xml:space="preserve"> custody of the seal of the council (if any) which shall not be used without a </w:t>
      </w:r>
      <w:r>
        <w:rPr>
          <w:rFonts w:ascii="Calibri" w:hAnsi="Calibri"/>
          <w:sz w:val="24"/>
          <w:szCs w:val="24"/>
        </w:rPr>
        <w:tab/>
      </w:r>
      <w:r w:rsidRPr="00C03548">
        <w:rPr>
          <w:rFonts w:ascii="Calibri" w:hAnsi="Calibri"/>
          <w:sz w:val="24"/>
          <w:szCs w:val="24"/>
        </w:rPr>
        <w:t>resolution to that effect.</w:t>
      </w:r>
    </w:p>
    <w:p w:rsidR="002D7120" w:rsidRDefault="00C56610" w:rsidP="002D7120">
      <w:pPr>
        <w:spacing w:after="0" w:line="240" w:lineRule="auto"/>
        <w:ind w:left="720" w:hanging="720"/>
        <w:rPr>
          <w:rFonts w:ascii="Calibri" w:hAnsi="Calibri"/>
          <w:i/>
          <w:sz w:val="24"/>
          <w:szCs w:val="24"/>
        </w:rPr>
      </w:pPr>
      <w:r>
        <w:rPr>
          <w:rFonts w:ascii="Calibri" w:hAnsi="Calibri"/>
          <w:i/>
          <w:sz w:val="24"/>
          <w:szCs w:val="24"/>
        </w:rPr>
        <w:tab/>
      </w:r>
      <w:r>
        <w:rPr>
          <w:rFonts w:ascii="Calibri" w:hAnsi="Calibri"/>
          <w:i/>
          <w:sz w:val="24"/>
          <w:szCs w:val="24"/>
        </w:rPr>
        <w:tab/>
        <w:t>See also standing order 23</w:t>
      </w:r>
      <w:r w:rsidR="002D7120" w:rsidRPr="004073BC">
        <w:rPr>
          <w:rFonts w:ascii="Calibri" w:hAnsi="Calibri"/>
          <w:i/>
          <w:sz w:val="24"/>
          <w:szCs w:val="24"/>
        </w:rPr>
        <w:t xml:space="preserve"> below.</w:t>
      </w:r>
    </w:p>
    <w:p w:rsidR="002D7120" w:rsidRPr="00E97C36" w:rsidRDefault="002D7120" w:rsidP="002D7120">
      <w:pPr>
        <w:spacing w:after="0" w:line="240" w:lineRule="auto"/>
        <w:ind w:left="720" w:hanging="720"/>
        <w:rPr>
          <w:rFonts w:ascii="Calibri" w:hAnsi="Calibri"/>
          <w:sz w:val="44"/>
          <w:szCs w:val="44"/>
        </w:rPr>
      </w:pPr>
    </w:p>
    <w:p w:rsidR="002D7120" w:rsidRPr="00563268" w:rsidRDefault="002D7120" w:rsidP="002D7120">
      <w:pPr>
        <w:spacing w:after="0" w:line="240" w:lineRule="auto"/>
        <w:rPr>
          <w:rFonts w:ascii="Calibri" w:hAnsi="Calibri"/>
          <w:b/>
          <w:sz w:val="44"/>
          <w:szCs w:val="44"/>
        </w:rPr>
      </w:pPr>
      <w:r w:rsidRPr="00563268">
        <w:rPr>
          <w:rFonts w:ascii="Calibri" w:hAnsi="Calibri"/>
          <w:b/>
          <w:sz w:val="44"/>
          <w:szCs w:val="44"/>
        </w:rPr>
        <w:t>16.</w:t>
      </w:r>
      <w:r w:rsidRPr="00563268">
        <w:rPr>
          <w:rFonts w:ascii="Calibri" w:hAnsi="Calibri"/>
          <w:b/>
          <w:sz w:val="44"/>
          <w:szCs w:val="44"/>
        </w:rPr>
        <w:tab/>
        <w:t xml:space="preserve">Responsible Financial Officer </w:t>
      </w:r>
    </w:p>
    <w:p w:rsidR="002D7120" w:rsidRPr="00563268" w:rsidRDefault="002D7120" w:rsidP="002D7120">
      <w:pPr>
        <w:spacing w:after="0" w:line="240" w:lineRule="auto"/>
        <w:rPr>
          <w:rFonts w:ascii="Calibri" w:hAnsi="Calibri"/>
          <w:b/>
          <w:sz w:val="24"/>
          <w:szCs w:val="24"/>
        </w:rPr>
      </w:pPr>
    </w:p>
    <w:p w:rsidR="002D7120" w:rsidRPr="00563268" w:rsidRDefault="002D7120" w:rsidP="002D7120">
      <w:pPr>
        <w:spacing w:after="0" w:line="240" w:lineRule="auto"/>
        <w:rPr>
          <w:rFonts w:ascii="Calibri" w:hAnsi="Calibri"/>
          <w:sz w:val="24"/>
          <w:szCs w:val="24"/>
        </w:rPr>
      </w:pPr>
      <w:proofErr w:type="gramStart"/>
      <w:r w:rsidRPr="00563268">
        <w:rPr>
          <w:rFonts w:ascii="Calibri" w:hAnsi="Calibri"/>
          <w:sz w:val="24"/>
          <w:szCs w:val="24"/>
        </w:rPr>
        <w:t>a</w:t>
      </w:r>
      <w:proofErr w:type="gramEnd"/>
      <w:r w:rsidRPr="00563268">
        <w:rPr>
          <w:rFonts w:ascii="Calibri" w:hAnsi="Calibri"/>
          <w:sz w:val="24"/>
          <w:szCs w:val="24"/>
        </w:rPr>
        <w:tab/>
        <w:t xml:space="preserve">The </w:t>
      </w:r>
      <w:r w:rsidR="004A7DE5">
        <w:rPr>
          <w:rFonts w:ascii="Calibri" w:hAnsi="Calibri"/>
          <w:sz w:val="24"/>
          <w:szCs w:val="24"/>
        </w:rPr>
        <w:t>C</w:t>
      </w:r>
      <w:r w:rsidRPr="00563268">
        <w:rPr>
          <w:rFonts w:ascii="Calibri" w:hAnsi="Calibri"/>
          <w:sz w:val="24"/>
          <w:szCs w:val="24"/>
        </w:rPr>
        <w:t xml:space="preserve">ouncil shall appoint appropriate staff member(s) to undertake the work of the </w:t>
      </w:r>
      <w:r>
        <w:rPr>
          <w:rFonts w:ascii="Calibri" w:hAnsi="Calibri"/>
          <w:sz w:val="24"/>
          <w:szCs w:val="24"/>
        </w:rPr>
        <w:tab/>
      </w:r>
      <w:r w:rsidRPr="00563268">
        <w:rPr>
          <w:rFonts w:ascii="Calibri" w:hAnsi="Calibri"/>
          <w:sz w:val="24"/>
          <w:szCs w:val="24"/>
        </w:rPr>
        <w:t>Responsible Financial Officer when the Responsible Financial Officer is absent.</w:t>
      </w:r>
    </w:p>
    <w:p w:rsidR="002D7120" w:rsidRDefault="002D7120" w:rsidP="002D7120">
      <w:pPr>
        <w:spacing w:after="0" w:line="240" w:lineRule="auto"/>
        <w:rPr>
          <w:rFonts w:ascii="Calibri" w:hAnsi="Calibri"/>
          <w:b/>
          <w:sz w:val="44"/>
          <w:szCs w:val="44"/>
        </w:rPr>
      </w:pPr>
    </w:p>
    <w:p w:rsidR="002D7120" w:rsidRPr="00A36B2C" w:rsidRDefault="002D7120" w:rsidP="002D7120">
      <w:pPr>
        <w:spacing w:after="0" w:line="240" w:lineRule="auto"/>
        <w:rPr>
          <w:rFonts w:ascii="Calibri" w:hAnsi="Calibri"/>
          <w:b/>
          <w:sz w:val="44"/>
          <w:szCs w:val="44"/>
        </w:rPr>
      </w:pPr>
      <w:r w:rsidRPr="00A36B2C">
        <w:rPr>
          <w:rFonts w:ascii="Calibri" w:hAnsi="Calibri"/>
          <w:b/>
          <w:sz w:val="44"/>
          <w:szCs w:val="44"/>
        </w:rPr>
        <w:t>17.</w:t>
      </w:r>
      <w:r w:rsidRPr="00A36B2C">
        <w:rPr>
          <w:rFonts w:ascii="Calibri" w:hAnsi="Calibri"/>
          <w:b/>
          <w:sz w:val="44"/>
          <w:szCs w:val="44"/>
        </w:rPr>
        <w:tab/>
        <w:t>Accounts and accounting statements</w:t>
      </w:r>
    </w:p>
    <w:p w:rsidR="002D7120" w:rsidRPr="00A36B2C" w:rsidRDefault="002D7120" w:rsidP="002D7120">
      <w:pPr>
        <w:spacing w:after="0" w:line="240" w:lineRule="auto"/>
        <w:rPr>
          <w:rFonts w:ascii="Calibri" w:hAnsi="Calibri"/>
        </w:rPr>
      </w:pPr>
    </w:p>
    <w:p w:rsidR="00EB549E" w:rsidRDefault="002D7120" w:rsidP="002D7120">
      <w:pPr>
        <w:spacing w:after="0" w:line="240" w:lineRule="auto"/>
        <w:ind w:left="720" w:hanging="720"/>
        <w:rPr>
          <w:rFonts w:ascii="Calibri" w:hAnsi="Calibri"/>
          <w:sz w:val="24"/>
          <w:szCs w:val="24"/>
        </w:rPr>
      </w:pPr>
      <w:proofErr w:type="gramStart"/>
      <w:r w:rsidRPr="00A36B2C">
        <w:rPr>
          <w:rFonts w:ascii="Calibri" w:hAnsi="Calibri"/>
          <w:sz w:val="24"/>
          <w:szCs w:val="24"/>
        </w:rPr>
        <w:t>a</w:t>
      </w:r>
      <w:proofErr w:type="gramEnd"/>
      <w:r w:rsidRPr="00A36B2C">
        <w:rPr>
          <w:rFonts w:ascii="Calibri" w:hAnsi="Calibri"/>
          <w:sz w:val="24"/>
          <w:szCs w:val="24"/>
        </w:rPr>
        <w:tab/>
        <w:t>“Proper practices” in standing orders refer to the most recent version of [Governance and Accountability for Local Councils – a Practitioners’ Guide</w:t>
      </w:r>
      <w:r w:rsidR="00EB549E">
        <w:rPr>
          <w:rFonts w:ascii="Calibri" w:hAnsi="Calibri"/>
          <w:sz w:val="24"/>
          <w:szCs w:val="24"/>
        </w:rPr>
        <w:t>.</w:t>
      </w:r>
      <w:r w:rsidRPr="00A36B2C">
        <w:rPr>
          <w:rFonts w:ascii="Calibri" w:hAnsi="Calibri"/>
          <w:sz w:val="24"/>
          <w:szCs w:val="24"/>
        </w:rPr>
        <w:t xml:space="preserve"> </w:t>
      </w:r>
    </w:p>
    <w:p w:rsidR="002D7120" w:rsidRPr="00A36B2C" w:rsidRDefault="002D7120" w:rsidP="002D7120">
      <w:pPr>
        <w:spacing w:after="0" w:line="240" w:lineRule="auto"/>
        <w:ind w:left="720" w:hanging="720"/>
        <w:rPr>
          <w:rFonts w:ascii="Calibri" w:hAnsi="Calibri"/>
          <w:sz w:val="24"/>
          <w:szCs w:val="24"/>
        </w:rPr>
      </w:pPr>
      <w:r w:rsidRPr="00A36B2C">
        <w:rPr>
          <w:rFonts w:ascii="Calibri" w:hAnsi="Calibri"/>
          <w:sz w:val="24"/>
          <w:szCs w:val="24"/>
        </w:rPr>
        <w:t>b</w:t>
      </w:r>
      <w:r w:rsidRPr="00A36B2C">
        <w:rPr>
          <w:rFonts w:ascii="Calibri" w:hAnsi="Calibri"/>
          <w:sz w:val="24"/>
          <w:szCs w:val="24"/>
        </w:rPr>
        <w:tab/>
        <w:t xml:space="preserve">All payments by the council shall be authorised, approved and paid in accordance with the law, proper practices and the council’s financial regulations. </w:t>
      </w:r>
    </w:p>
    <w:p w:rsidR="002D7120" w:rsidRPr="00A36B2C" w:rsidRDefault="002D7120" w:rsidP="002D7120">
      <w:pPr>
        <w:spacing w:after="0" w:line="240" w:lineRule="auto"/>
        <w:ind w:left="720" w:hanging="720"/>
        <w:rPr>
          <w:rFonts w:ascii="Calibri" w:hAnsi="Calibri"/>
          <w:sz w:val="24"/>
          <w:szCs w:val="24"/>
        </w:rPr>
      </w:pPr>
      <w:proofErr w:type="gramStart"/>
      <w:r w:rsidRPr="00A36B2C">
        <w:rPr>
          <w:rFonts w:ascii="Calibri" w:hAnsi="Calibri"/>
          <w:sz w:val="24"/>
          <w:szCs w:val="24"/>
        </w:rPr>
        <w:t>c</w:t>
      </w:r>
      <w:proofErr w:type="gramEnd"/>
      <w:r w:rsidRPr="00A36B2C">
        <w:rPr>
          <w:rFonts w:ascii="Calibri" w:hAnsi="Calibri"/>
          <w:sz w:val="24"/>
          <w:szCs w:val="24"/>
        </w:rPr>
        <w:tab/>
        <w:t>The Responsible Financial Officer shall supply to each councillor as soon as practicable after 30 June, 30 September and 31 December in each year a statement to summarise:</w:t>
      </w:r>
    </w:p>
    <w:p w:rsidR="002D7120" w:rsidRPr="00A36B2C" w:rsidRDefault="002D7120" w:rsidP="002D7120">
      <w:pPr>
        <w:spacing w:after="0" w:line="240" w:lineRule="auto"/>
        <w:ind w:left="720" w:hanging="720"/>
        <w:rPr>
          <w:rFonts w:ascii="Calibri" w:hAnsi="Calibri"/>
          <w:sz w:val="24"/>
          <w:szCs w:val="24"/>
        </w:rPr>
      </w:pPr>
      <w:r>
        <w:rPr>
          <w:rFonts w:ascii="Calibri" w:hAnsi="Calibri"/>
          <w:sz w:val="24"/>
          <w:szCs w:val="24"/>
        </w:rPr>
        <w:tab/>
      </w:r>
      <w:proofErr w:type="gramStart"/>
      <w:r w:rsidRPr="00A36B2C">
        <w:rPr>
          <w:rFonts w:ascii="Calibri" w:hAnsi="Calibri"/>
          <w:sz w:val="24"/>
          <w:szCs w:val="24"/>
        </w:rPr>
        <w:t>i</w:t>
      </w:r>
      <w:proofErr w:type="gramEnd"/>
      <w:r w:rsidRPr="00A36B2C">
        <w:rPr>
          <w:rFonts w:ascii="Calibri" w:hAnsi="Calibri"/>
          <w:sz w:val="24"/>
          <w:szCs w:val="24"/>
        </w:rPr>
        <w:t>.</w:t>
      </w:r>
      <w:r w:rsidRPr="00A36B2C">
        <w:rPr>
          <w:rFonts w:ascii="Calibri" w:hAnsi="Calibri"/>
          <w:sz w:val="24"/>
          <w:szCs w:val="24"/>
        </w:rPr>
        <w:tab/>
        <w:t xml:space="preserve">the council’s receipts and payments for each quarter; </w:t>
      </w:r>
    </w:p>
    <w:p w:rsidR="002D7120" w:rsidRPr="00A36B2C" w:rsidRDefault="002D7120" w:rsidP="002D7120">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w:t>
      </w:r>
      <w:r w:rsidRPr="00A36B2C">
        <w:rPr>
          <w:rFonts w:ascii="Calibri" w:hAnsi="Calibri"/>
          <w:sz w:val="24"/>
          <w:szCs w:val="24"/>
        </w:rPr>
        <w:tab/>
      </w:r>
      <w:proofErr w:type="gramStart"/>
      <w:r w:rsidRPr="00A36B2C">
        <w:rPr>
          <w:rFonts w:ascii="Calibri" w:hAnsi="Calibri"/>
          <w:sz w:val="24"/>
          <w:szCs w:val="24"/>
        </w:rPr>
        <w:t>the</w:t>
      </w:r>
      <w:proofErr w:type="gramEnd"/>
      <w:r w:rsidRPr="00A36B2C">
        <w:rPr>
          <w:rFonts w:ascii="Calibri" w:hAnsi="Calibri"/>
          <w:sz w:val="24"/>
          <w:szCs w:val="24"/>
        </w:rPr>
        <w:t xml:space="preserve"> council’s aggregate receipts and payments for the year to date;</w:t>
      </w:r>
    </w:p>
    <w:p w:rsidR="002D7120" w:rsidRPr="00A36B2C" w:rsidRDefault="002D7120" w:rsidP="002D7120">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iii.</w:t>
      </w:r>
      <w:r w:rsidRPr="00A36B2C">
        <w:rPr>
          <w:rFonts w:ascii="Calibri" w:hAnsi="Calibri"/>
          <w:sz w:val="24"/>
          <w:szCs w:val="24"/>
        </w:rPr>
        <w:tab/>
      </w:r>
      <w:proofErr w:type="gramStart"/>
      <w:r w:rsidRPr="00A36B2C">
        <w:rPr>
          <w:rFonts w:ascii="Calibri" w:hAnsi="Calibri"/>
          <w:sz w:val="24"/>
          <w:szCs w:val="24"/>
        </w:rPr>
        <w:t>the</w:t>
      </w:r>
      <w:proofErr w:type="gramEnd"/>
      <w:r w:rsidRPr="00A36B2C">
        <w:rPr>
          <w:rFonts w:ascii="Calibri" w:hAnsi="Calibri"/>
          <w:sz w:val="24"/>
          <w:szCs w:val="24"/>
        </w:rPr>
        <w:t xml:space="preserve"> balances held at the end of the quarter being reported</w:t>
      </w:r>
    </w:p>
    <w:p w:rsidR="002D7120" w:rsidRPr="00A36B2C" w:rsidRDefault="002D7120" w:rsidP="002D7120">
      <w:pPr>
        <w:spacing w:after="0" w:line="240" w:lineRule="auto"/>
        <w:ind w:left="720" w:hanging="720"/>
        <w:rPr>
          <w:rFonts w:ascii="Calibri" w:hAnsi="Calibri"/>
          <w:sz w:val="24"/>
          <w:szCs w:val="24"/>
        </w:rPr>
      </w:pPr>
    </w:p>
    <w:p w:rsidR="002D7120" w:rsidRPr="00A36B2C" w:rsidRDefault="002D7120" w:rsidP="002D7120">
      <w:pPr>
        <w:spacing w:after="0" w:line="240" w:lineRule="auto"/>
        <w:ind w:left="720" w:hanging="720"/>
        <w:rPr>
          <w:rFonts w:ascii="Calibri" w:hAnsi="Calibri"/>
          <w:sz w:val="24"/>
          <w:szCs w:val="24"/>
        </w:rPr>
      </w:pPr>
      <w:r>
        <w:rPr>
          <w:rFonts w:ascii="Calibri" w:hAnsi="Calibri"/>
          <w:sz w:val="24"/>
          <w:szCs w:val="24"/>
        </w:rPr>
        <w:lastRenderedPageBreak/>
        <w:tab/>
      </w:r>
      <w:proofErr w:type="gramStart"/>
      <w:r w:rsidRPr="00A36B2C">
        <w:rPr>
          <w:rFonts w:ascii="Calibri" w:hAnsi="Calibri"/>
          <w:sz w:val="24"/>
          <w:szCs w:val="24"/>
        </w:rPr>
        <w:t>and</w:t>
      </w:r>
      <w:proofErr w:type="gramEnd"/>
      <w:r w:rsidRPr="00A36B2C">
        <w:rPr>
          <w:rFonts w:ascii="Calibri" w:hAnsi="Calibri"/>
          <w:sz w:val="24"/>
          <w:szCs w:val="24"/>
        </w:rPr>
        <w:t xml:space="preserve"> which includes a comparison with the budget for the financial year and highlights any actual or potential overspends.</w:t>
      </w:r>
    </w:p>
    <w:p w:rsidR="002D7120" w:rsidRPr="00A36B2C" w:rsidRDefault="002D7120" w:rsidP="002D7120">
      <w:pPr>
        <w:spacing w:after="0" w:line="240" w:lineRule="auto"/>
        <w:ind w:left="720" w:hanging="720"/>
        <w:rPr>
          <w:rFonts w:ascii="Calibri" w:hAnsi="Calibri"/>
          <w:sz w:val="24"/>
          <w:szCs w:val="24"/>
        </w:rPr>
      </w:pPr>
    </w:p>
    <w:p w:rsidR="002D7120" w:rsidRPr="00A36B2C" w:rsidRDefault="002D7120" w:rsidP="002D7120">
      <w:pPr>
        <w:spacing w:after="0" w:line="240" w:lineRule="auto"/>
        <w:ind w:left="720" w:hanging="720"/>
        <w:rPr>
          <w:rFonts w:ascii="Calibri" w:hAnsi="Calibri"/>
          <w:sz w:val="24"/>
          <w:szCs w:val="24"/>
        </w:rPr>
      </w:pPr>
      <w:proofErr w:type="gramStart"/>
      <w:r w:rsidRPr="00A36B2C">
        <w:rPr>
          <w:rFonts w:ascii="Calibri" w:hAnsi="Calibri"/>
          <w:sz w:val="24"/>
          <w:szCs w:val="24"/>
        </w:rPr>
        <w:t>d</w:t>
      </w:r>
      <w:proofErr w:type="gramEnd"/>
      <w:r w:rsidRPr="00A36B2C">
        <w:rPr>
          <w:rFonts w:ascii="Calibri" w:hAnsi="Calibri"/>
          <w:sz w:val="24"/>
          <w:szCs w:val="24"/>
        </w:rPr>
        <w:tab/>
        <w:t>As soon as possible after the financial year end at 31 March, the Responsible Financial Officer shall provide:</w:t>
      </w:r>
    </w:p>
    <w:p w:rsidR="002D7120" w:rsidRPr="00A36B2C" w:rsidRDefault="002D7120" w:rsidP="002D7120">
      <w:pPr>
        <w:spacing w:after="0" w:line="240" w:lineRule="auto"/>
        <w:ind w:left="720" w:hanging="720"/>
        <w:rPr>
          <w:rFonts w:ascii="Calibri" w:hAnsi="Calibri"/>
          <w:sz w:val="24"/>
          <w:szCs w:val="24"/>
        </w:rPr>
      </w:pPr>
      <w:r>
        <w:rPr>
          <w:rFonts w:ascii="Calibri" w:hAnsi="Calibri"/>
          <w:sz w:val="24"/>
          <w:szCs w:val="24"/>
        </w:rPr>
        <w:tab/>
      </w:r>
      <w:proofErr w:type="gramStart"/>
      <w:r w:rsidRPr="00A36B2C">
        <w:rPr>
          <w:rFonts w:ascii="Calibri" w:hAnsi="Calibri"/>
          <w:sz w:val="24"/>
          <w:szCs w:val="24"/>
        </w:rPr>
        <w:t>i</w:t>
      </w:r>
      <w:proofErr w:type="gramEnd"/>
      <w:r w:rsidRPr="00A36B2C">
        <w:rPr>
          <w:rFonts w:ascii="Calibri" w:hAnsi="Calibri"/>
          <w:sz w:val="24"/>
          <w:szCs w:val="24"/>
        </w:rPr>
        <w:t>.</w:t>
      </w:r>
      <w:r w:rsidRPr="00A36B2C">
        <w:rPr>
          <w:rFonts w:ascii="Calibri" w:hAnsi="Calibri"/>
          <w:sz w:val="24"/>
          <w:szCs w:val="24"/>
        </w:rPr>
        <w:tab/>
        <w:t xml:space="preserve">each councillor with a statement summarising the council’s receipts and payments </w:t>
      </w:r>
      <w:r>
        <w:rPr>
          <w:rFonts w:ascii="Calibri" w:hAnsi="Calibri"/>
          <w:sz w:val="24"/>
          <w:szCs w:val="24"/>
        </w:rPr>
        <w:tab/>
      </w:r>
      <w:r w:rsidRPr="00A36B2C">
        <w:rPr>
          <w:rFonts w:ascii="Calibri" w:hAnsi="Calibri"/>
          <w:sz w:val="24"/>
          <w:szCs w:val="24"/>
        </w:rPr>
        <w:t xml:space="preserve">for the last quarter and the year to date for information; and </w:t>
      </w:r>
    </w:p>
    <w:p w:rsidR="002D7120" w:rsidRPr="00A36B2C" w:rsidRDefault="002D7120" w:rsidP="002D7120">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w:t>
      </w:r>
      <w:r w:rsidRPr="00A36B2C">
        <w:rPr>
          <w:rFonts w:ascii="Calibri" w:hAnsi="Calibri"/>
          <w:sz w:val="24"/>
          <w:szCs w:val="24"/>
        </w:rPr>
        <w:tab/>
      </w:r>
      <w:proofErr w:type="gramStart"/>
      <w:r w:rsidRPr="00A36B2C">
        <w:rPr>
          <w:rFonts w:ascii="Calibri" w:hAnsi="Calibri"/>
          <w:sz w:val="24"/>
          <w:szCs w:val="24"/>
        </w:rPr>
        <w:t>to</w:t>
      </w:r>
      <w:proofErr w:type="gramEnd"/>
      <w:r w:rsidRPr="00A36B2C">
        <w:rPr>
          <w:rFonts w:ascii="Calibri" w:hAnsi="Calibri"/>
          <w:sz w:val="24"/>
          <w:szCs w:val="24"/>
        </w:rPr>
        <w:t xml:space="preserve"> the full council the accounting statements for the year in the form of Section </w:t>
      </w:r>
      <w:r w:rsidR="00DC4BFB" w:rsidRPr="00000E7A">
        <w:rPr>
          <w:rFonts w:ascii="Calibri" w:hAnsi="Calibri"/>
          <w:sz w:val="24"/>
          <w:szCs w:val="24"/>
          <w:rPrChange w:id="0" w:author="Claudia" w:date="2023-07-24T10:35:00Z">
            <w:rPr>
              <w:rFonts w:ascii="Calibri" w:hAnsi="Calibri"/>
              <w:sz w:val="24"/>
              <w:szCs w:val="24"/>
              <w:highlight w:val="green"/>
            </w:rPr>
          </w:rPrChange>
        </w:rPr>
        <w:t>2</w:t>
      </w:r>
      <w:r w:rsidRPr="00A36B2C">
        <w:rPr>
          <w:rFonts w:ascii="Calibri" w:hAnsi="Calibri"/>
          <w:sz w:val="24"/>
          <w:szCs w:val="24"/>
        </w:rPr>
        <w:t xml:space="preserve"> of </w:t>
      </w:r>
      <w:r>
        <w:rPr>
          <w:rFonts w:ascii="Calibri" w:hAnsi="Calibri"/>
          <w:sz w:val="24"/>
          <w:szCs w:val="24"/>
        </w:rPr>
        <w:tab/>
      </w:r>
      <w:r w:rsidRPr="00A36B2C">
        <w:rPr>
          <w:rFonts w:ascii="Calibri" w:hAnsi="Calibri"/>
          <w:sz w:val="24"/>
          <w:szCs w:val="24"/>
        </w:rPr>
        <w:t>the annual return, as required by proper practices, for consideration and approval.</w:t>
      </w:r>
    </w:p>
    <w:p w:rsidR="002D7120" w:rsidRPr="00A36B2C" w:rsidRDefault="002D7120" w:rsidP="002D7120">
      <w:pPr>
        <w:spacing w:after="0" w:line="240" w:lineRule="auto"/>
        <w:ind w:left="720" w:hanging="720"/>
        <w:rPr>
          <w:rFonts w:ascii="Calibri" w:hAnsi="Calibri"/>
          <w:sz w:val="24"/>
          <w:szCs w:val="24"/>
        </w:rPr>
      </w:pPr>
    </w:p>
    <w:p w:rsidR="002D7120" w:rsidRPr="00A36B2C" w:rsidRDefault="002D7120" w:rsidP="002D7120">
      <w:pPr>
        <w:spacing w:after="0" w:line="240" w:lineRule="auto"/>
        <w:ind w:left="720" w:hanging="720"/>
        <w:rPr>
          <w:rFonts w:ascii="Calibri" w:hAnsi="Calibri"/>
          <w:sz w:val="24"/>
          <w:szCs w:val="24"/>
        </w:rPr>
      </w:pPr>
      <w:proofErr w:type="gramStart"/>
      <w:r w:rsidRPr="00A36B2C">
        <w:rPr>
          <w:rFonts w:ascii="Calibri" w:hAnsi="Calibri"/>
          <w:sz w:val="24"/>
          <w:szCs w:val="24"/>
        </w:rPr>
        <w:t>e</w:t>
      </w:r>
      <w:proofErr w:type="gramEnd"/>
      <w:r w:rsidRPr="00A36B2C">
        <w:rPr>
          <w:rFonts w:ascii="Calibri" w:hAnsi="Calibri"/>
          <w:sz w:val="24"/>
          <w:szCs w:val="24"/>
        </w:rPr>
        <w:tab/>
        <w:t xml:space="preserve">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w:t>
      </w:r>
      <w:r w:rsidR="00DC4BFB" w:rsidRPr="00A8017D">
        <w:rPr>
          <w:rFonts w:ascii="Calibri" w:hAnsi="Calibri"/>
          <w:sz w:val="24"/>
          <w:szCs w:val="24"/>
        </w:rPr>
        <w:t>31</w:t>
      </w:r>
      <w:r w:rsidR="00DC4BFB" w:rsidRPr="00A8017D">
        <w:rPr>
          <w:rFonts w:ascii="Calibri" w:hAnsi="Calibri"/>
          <w:sz w:val="24"/>
          <w:szCs w:val="24"/>
          <w:vertAlign w:val="superscript"/>
        </w:rPr>
        <w:t>st</w:t>
      </w:r>
      <w:r w:rsidR="00DC4BFB" w:rsidRPr="00A8017D">
        <w:rPr>
          <w:rFonts w:ascii="Calibri" w:hAnsi="Calibri"/>
          <w:sz w:val="24"/>
          <w:szCs w:val="24"/>
        </w:rPr>
        <w:t xml:space="preserve"> August</w:t>
      </w:r>
      <w:r w:rsidRPr="00A8017D">
        <w:rPr>
          <w:rFonts w:ascii="Calibri" w:hAnsi="Calibri"/>
          <w:sz w:val="24"/>
          <w:szCs w:val="24"/>
        </w:rPr>
        <w:t>.</w:t>
      </w:r>
    </w:p>
    <w:p w:rsidR="002D7120" w:rsidRDefault="002D7120" w:rsidP="002D7120">
      <w:pPr>
        <w:spacing w:after="0" w:line="240" w:lineRule="auto"/>
        <w:rPr>
          <w:rFonts w:ascii="Calibri" w:hAnsi="Calibri"/>
          <w:b/>
          <w:sz w:val="44"/>
          <w:szCs w:val="44"/>
        </w:rPr>
      </w:pPr>
    </w:p>
    <w:p w:rsidR="002D7120" w:rsidRPr="00563268" w:rsidRDefault="002D7120" w:rsidP="002D7120">
      <w:pPr>
        <w:spacing w:after="0" w:line="240" w:lineRule="auto"/>
        <w:rPr>
          <w:rFonts w:ascii="Calibri" w:hAnsi="Calibri"/>
          <w:b/>
          <w:sz w:val="44"/>
          <w:szCs w:val="44"/>
        </w:rPr>
      </w:pPr>
      <w:r w:rsidRPr="00563268">
        <w:rPr>
          <w:rFonts w:ascii="Calibri" w:hAnsi="Calibri"/>
          <w:b/>
          <w:sz w:val="44"/>
          <w:szCs w:val="44"/>
        </w:rPr>
        <w:t>18.</w:t>
      </w:r>
      <w:r w:rsidRPr="00563268">
        <w:rPr>
          <w:rFonts w:ascii="Calibri" w:hAnsi="Calibri"/>
          <w:b/>
          <w:sz w:val="44"/>
          <w:szCs w:val="44"/>
        </w:rPr>
        <w:tab/>
        <w:t>Financial controls and procurement</w:t>
      </w:r>
    </w:p>
    <w:p w:rsidR="002D7120" w:rsidRPr="00563268" w:rsidRDefault="002D7120" w:rsidP="002D7120">
      <w:pPr>
        <w:spacing w:after="0" w:line="240" w:lineRule="auto"/>
        <w:rPr>
          <w:rFonts w:ascii="Calibri" w:hAnsi="Calibri"/>
        </w:rPr>
      </w:pPr>
    </w:p>
    <w:p w:rsidR="002D7120" w:rsidRPr="00563268" w:rsidRDefault="002D7120" w:rsidP="002D7120">
      <w:pPr>
        <w:spacing w:after="0" w:line="240" w:lineRule="auto"/>
        <w:rPr>
          <w:rFonts w:ascii="Calibri" w:hAnsi="Calibri"/>
          <w:sz w:val="24"/>
          <w:szCs w:val="24"/>
        </w:rPr>
      </w:pPr>
      <w:proofErr w:type="gramStart"/>
      <w:r w:rsidRPr="00563268">
        <w:rPr>
          <w:rFonts w:ascii="Calibri" w:hAnsi="Calibri"/>
          <w:sz w:val="24"/>
          <w:szCs w:val="24"/>
        </w:rPr>
        <w:t>a</w:t>
      </w:r>
      <w:proofErr w:type="gramEnd"/>
      <w:r w:rsidRPr="00563268">
        <w:rPr>
          <w:rFonts w:ascii="Calibri" w:hAnsi="Calibri"/>
          <w:sz w:val="24"/>
          <w:szCs w:val="24"/>
        </w:rPr>
        <w:tab/>
        <w:t xml:space="preserve">The council shall consider and approve financial regulations drawn up by the Responsible </w:t>
      </w:r>
      <w:r>
        <w:rPr>
          <w:rFonts w:ascii="Calibri" w:hAnsi="Calibri"/>
          <w:sz w:val="24"/>
          <w:szCs w:val="24"/>
        </w:rPr>
        <w:tab/>
      </w:r>
      <w:r w:rsidRPr="00563268">
        <w:rPr>
          <w:rFonts w:ascii="Calibri" w:hAnsi="Calibri"/>
          <w:sz w:val="24"/>
          <w:szCs w:val="24"/>
        </w:rPr>
        <w:t>Financial Officer, which shall include detailed arrangements in respect of the following:</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proofErr w:type="gramStart"/>
      <w:r w:rsidRPr="00563268">
        <w:rPr>
          <w:rFonts w:ascii="Calibri" w:hAnsi="Calibri"/>
          <w:sz w:val="24"/>
          <w:szCs w:val="24"/>
        </w:rPr>
        <w:t>i</w:t>
      </w:r>
      <w:proofErr w:type="gramEnd"/>
      <w:r w:rsidRPr="00563268">
        <w:rPr>
          <w:rFonts w:ascii="Calibri" w:hAnsi="Calibri"/>
          <w:sz w:val="24"/>
          <w:szCs w:val="24"/>
        </w:rPr>
        <w:t>.</w:t>
      </w:r>
      <w:r w:rsidRPr="00563268">
        <w:rPr>
          <w:rFonts w:ascii="Calibri" w:hAnsi="Calibri"/>
          <w:sz w:val="24"/>
          <w:szCs w:val="24"/>
        </w:rPr>
        <w:tab/>
        <w:t>the keeping of accounting records and systems of internal controls;</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w:t>
      </w:r>
      <w:r w:rsidRPr="00563268">
        <w:rPr>
          <w:rFonts w:ascii="Calibri" w:hAnsi="Calibri"/>
          <w:sz w:val="24"/>
          <w:szCs w:val="24"/>
        </w:rPr>
        <w:tab/>
      </w:r>
      <w:proofErr w:type="gramStart"/>
      <w:r w:rsidRPr="00563268">
        <w:rPr>
          <w:rFonts w:ascii="Calibri" w:hAnsi="Calibri"/>
          <w:sz w:val="24"/>
          <w:szCs w:val="24"/>
        </w:rPr>
        <w:t>the</w:t>
      </w:r>
      <w:proofErr w:type="gramEnd"/>
      <w:r w:rsidRPr="00563268">
        <w:rPr>
          <w:rFonts w:ascii="Calibri" w:hAnsi="Calibri"/>
          <w:sz w:val="24"/>
          <w:szCs w:val="24"/>
        </w:rPr>
        <w:t xml:space="preserve"> assessment and management of financial risks faced by the council;</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iii.</w:t>
      </w:r>
      <w:r w:rsidRPr="00563268">
        <w:rPr>
          <w:rFonts w:ascii="Calibri" w:hAnsi="Calibri"/>
          <w:sz w:val="24"/>
          <w:szCs w:val="24"/>
        </w:rPr>
        <w:tab/>
        <w:t xml:space="preserve">the work of the independent internal auditor in accordance with proper practices </w:t>
      </w:r>
      <w:r>
        <w:rPr>
          <w:rFonts w:ascii="Calibri" w:hAnsi="Calibri"/>
          <w:sz w:val="24"/>
          <w:szCs w:val="24"/>
        </w:rPr>
        <w:tab/>
      </w:r>
      <w:r>
        <w:rPr>
          <w:rFonts w:ascii="Calibri" w:hAnsi="Calibri"/>
          <w:sz w:val="24"/>
          <w:szCs w:val="24"/>
        </w:rPr>
        <w:tab/>
      </w:r>
      <w:r w:rsidRPr="00563268">
        <w:rPr>
          <w:rFonts w:ascii="Calibri" w:hAnsi="Calibri"/>
          <w:sz w:val="24"/>
          <w:szCs w:val="24"/>
        </w:rPr>
        <w:t xml:space="preserve">and the receipt of regular reports from the internal auditor, which shall be required </w:t>
      </w:r>
      <w:r>
        <w:rPr>
          <w:rFonts w:ascii="Calibri" w:hAnsi="Calibri"/>
          <w:sz w:val="24"/>
          <w:szCs w:val="24"/>
        </w:rPr>
        <w:tab/>
      </w:r>
      <w:r>
        <w:rPr>
          <w:rFonts w:ascii="Calibri" w:hAnsi="Calibri"/>
          <w:sz w:val="24"/>
          <w:szCs w:val="24"/>
        </w:rPr>
        <w:tab/>
      </w:r>
      <w:r w:rsidRPr="00563268">
        <w:rPr>
          <w:rFonts w:ascii="Calibri" w:hAnsi="Calibri"/>
          <w:sz w:val="24"/>
          <w:szCs w:val="24"/>
        </w:rPr>
        <w:t>at least annually;</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iv.</w:t>
      </w:r>
      <w:r w:rsidRPr="00563268">
        <w:rPr>
          <w:rFonts w:ascii="Calibri" w:hAnsi="Calibri"/>
          <w:sz w:val="24"/>
          <w:szCs w:val="24"/>
        </w:rPr>
        <w:tab/>
      </w:r>
      <w:proofErr w:type="gramStart"/>
      <w:r w:rsidRPr="00563268">
        <w:rPr>
          <w:rFonts w:ascii="Calibri" w:hAnsi="Calibri"/>
          <w:sz w:val="24"/>
          <w:szCs w:val="24"/>
        </w:rPr>
        <w:t>the</w:t>
      </w:r>
      <w:proofErr w:type="gramEnd"/>
      <w:r w:rsidRPr="00563268">
        <w:rPr>
          <w:rFonts w:ascii="Calibri" w:hAnsi="Calibri"/>
          <w:sz w:val="24"/>
          <w:szCs w:val="24"/>
        </w:rPr>
        <w:t xml:space="preserve"> inspection and copying by councillors and local electors of the council’s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accounts and/or orders of payments; and </w:t>
      </w:r>
    </w:p>
    <w:p w:rsidR="002C44B7" w:rsidRPr="002C44B7" w:rsidRDefault="002D7120" w:rsidP="002D7120">
      <w:pPr>
        <w:spacing w:after="0" w:line="240" w:lineRule="auto"/>
        <w:rPr>
          <w:ins w:id="1" w:author="Claudia" w:date="2023-07-24T10:31:00Z"/>
          <w:rFonts w:asciiTheme="minorHAnsi" w:hAnsiTheme="minorHAnsi" w:cstheme="minorHAnsi"/>
          <w:color w:val="000000"/>
          <w:sz w:val="24"/>
          <w:lang w:bidi="en-US"/>
          <w:rPrChange w:id="2" w:author="Claudia" w:date="2023-07-24T10:32:00Z">
            <w:rPr>
              <w:ins w:id="3" w:author="Claudia" w:date="2023-07-24T10:31:00Z"/>
              <w:color w:val="000000"/>
              <w:lang w:bidi="en-US"/>
            </w:rPr>
          </w:rPrChange>
        </w:rPr>
      </w:pPr>
      <w:r>
        <w:rPr>
          <w:rFonts w:ascii="Calibri" w:hAnsi="Calibri"/>
          <w:sz w:val="24"/>
          <w:szCs w:val="24"/>
        </w:rPr>
        <w:tab/>
      </w:r>
      <w:proofErr w:type="gramStart"/>
      <w:r w:rsidRPr="00563268">
        <w:rPr>
          <w:rFonts w:ascii="Calibri" w:hAnsi="Calibri"/>
          <w:sz w:val="24"/>
          <w:szCs w:val="24"/>
        </w:rPr>
        <w:t>v</w:t>
      </w:r>
      <w:proofErr w:type="gramEnd"/>
      <w:r w:rsidRPr="00563268">
        <w:rPr>
          <w:rFonts w:ascii="Calibri" w:hAnsi="Calibri"/>
          <w:sz w:val="24"/>
          <w:szCs w:val="24"/>
        </w:rPr>
        <w:t>.</w:t>
      </w:r>
      <w:r w:rsidRPr="00563268">
        <w:rPr>
          <w:rFonts w:ascii="Calibri" w:hAnsi="Calibri"/>
          <w:sz w:val="24"/>
          <w:szCs w:val="24"/>
        </w:rPr>
        <w:tab/>
      </w:r>
      <w:del w:id="4" w:author="Claudia" w:date="2023-07-24T10:31:00Z">
        <w:r w:rsidRPr="00563268" w:rsidDel="002C44B7">
          <w:rPr>
            <w:rFonts w:ascii="Calibri" w:hAnsi="Calibri"/>
            <w:sz w:val="24"/>
            <w:szCs w:val="24"/>
          </w:rPr>
          <w:delText xml:space="preserve">procurement policies (subject to standing order 18(c) below) including the setting </w:delText>
        </w:r>
        <w:r w:rsidDel="002C44B7">
          <w:rPr>
            <w:rFonts w:ascii="Calibri" w:hAnsi="Calibri"/>
            <w:sz w:val="24"/>
            <w:szCs w:val="24"/>
          </w:rPr>
          <w:tab/>
        </w:r>
        <w:r w:rsidDel="002C44B7">
          <w:rPr>
            <w:rFonts w:ascii="Calibri" w:hAnsi="Calibri"/>
            <w:sz w:val="24"/>
            <w:szCs w:val="24"/>
          </w:rPr>
          <w:tab/>
        </w:r>
        <w:r w:rsidRPr="00563268" w:rsidDel="002C44B7">
          <w:rPr>
            <w:rFonts w:ascii="Calibri" w:hAnsi="Calibri"/>
            <w:sz w:val="24"/>
            <w:szCs w:val="24"/>
          </w:rPr>
          <w:delText xml:space="preserve">of values for different procedures where a contract has an estimated value of less </w:delText>
        </w:r>
        <w:r w:rsidDel="002C44B7">
          <w:rPr>
            <w:rFonts w:ascii="Calibri" w:hAnsi="Calibri"/>
            <w:sz w:val="24"/>
            <w:szCs w:val="24"/>
          </w:rPr>
          <w:tab/>
        </w:r>
        <w:r w:rsidDel="002C44B7">
          <w:rPr>
            <w:rFonts w:ascii="Calibri" w:hAnsi="Calibri"/>
            <w:sz w:val="24"/>
            <w:szCs w:val="24"/>
          </w:rPr>
          <w:tab/>
        </w:r>
        <w:r w:rsidRPr="00563268" w:rsidDel="002C44B7">
          <w:rPr>
            <w:rFonts w:ascii="Calibri" w:hAnsi="Calibri"/>
            <w:sz w:val="24"/>
            <w:szCs w:val="24"/>
          </w:rPr>
          <w:delText>t</w:delText>
        </w:r>
        <w:r w:rsidRPr="001C2D0D" w:rsidDel="002C44B7">
          <w:rPr>
            <w:rFonts w:ascii="Calibri" w:hAnsi="Calibri"/>
            <w:sz w:val="24"/>
            <w:szCs w:val="24"/>
          </w:rPr>
          <w:delText>han £</w:delText>
        </w:r>
        <w:r w:rsidR="003F0EDE" w:rsidRPr="001C2D0D" w:rsidDel="002C44B7">
          <w:rPr>
            <w:rFonts w:ascii="Calibri" w:hAnsi="Calibri"/>
            <w:sz w:val="24"/>
            <w:szCs w:val="24"/>
          </w:rPr>
          <w:delText>25</w:delText>
        </w:r>
        <w:r w:rsidRPr="001C2D0D" w:rsidDel="002C44B7">
          <w:rPr>
            <w:rFonts w:ascii="Calibri" w:hAnsi="Calibri"/>
            <w:sz w:val="24"/>
            <w:szCs w:val="24"/>
          </w:rPr>
          <w:delText>,000</w:delText>
        </w:r>
      </w:del>
      <w:r w:rsidRPr="001C2D0D">
        <w:rPr>
          <w:rFonts w:ascii="Calibri" w:hAnsi="Calibri"/>
          <w:sz w:val="24"/>
          <w:szCs w:val="24"/>
        </w:rPr>
        <w:t>.</w:t>
      </w:r>
      <w:ins w:id="5" w:author="Claudia" w:date="2023-07-24T10:31:00Z">
        <w:r w:rsidR="002C44B7">
          <w:rPr>
            <w:rFonts w:ascii="Calibri" w:hAnsi="Calibri"/>
            <w:sz w:val="24"/>
            <w:szCs w:val="24"/>
          </w:rPr>
          <w:t xml:space="preserve">  </w:t>
        </w:r>
        <w:proofErr w:type="gramStart"/>
        <w:r w:rsidR="002C44B7" w:rsidRPr="002C44B7">
          <w:rPr>
            <w:rFonts w:asciiTheme="minorHAnsi" w:hAnsiTheme="minorHAnsi" w:cstheme="minorHAnsi"/>
            <w:color w:val="000000"/>
            <w:sz w:val="24"/>
            <w:lang w:bidi="en-US"/>
            <w:rPrChange w:id="6" w:author="Claudia" w:date="2023-07-24T10:32:00Z">
              <w:rPr>
                <w:color w:val="000000"/>
                <w:lang w:bidi="en-US"/>
              </w:rPr>
            </w:rPrChange>
          </w:rPr>
          <w:t>whether</w:t>
        </w:r>
        <w:proofErr w:type="gramEnd"/>
        <w:r w:rsidR="002C44B7" w:rsidRPr="002C44B7">
          <w:rPr>
            <w:rFonts w:asciiTheme="minorHAnsi" w:hAnsiTheme="minorHAnsi" w:cstheme="minorHAnsi"/>
            <w:color w:val="000000"/>
            <w:sz w:val="24"/>
            <w:lang w:bidi="en-US"/>
            <w:rPrChange w:id="7" w:author="Claudia" w:date="2023-07-24T10:32:00Z">
              <w:rPr>
                <w:color w:val="000000"/>
                <w:lang w:bidi="en-US"/>
              </w:rPr>
            </w:rPrChange>
          </w:rPr>
          <w:t xml:space="preserve"> contracts with an estimated value below </w:t>
        </w:r>
        <w:r w:rsidR="002C44B7" w:rsidRPr="002C44B7">
          <w:rPr>
            <w:rFonts w:asciiTheme="minorHAnsi" w:hAnsiTheme="minorHAnsi" w:cstheme="minorHAnsi"/>
            <w:b/>
            <w:color w:val="000000"/>
            <w:sz w:val="24"/>
            <w:lang w:bidi="en-US"/>
            <w:rPrChange w:id="8" w:author="Claudia" w:date="2023-07-24T10:32:00Z">
              <w:rPr>
                <w:b/>
                <w:color w:val="000000"/>
                <w:lang w:bidi="en-US"/>
              </w:rPr>
            </w:rPrChange>
          </w:rPr>
          <w:t>£25,000</w:t>
        </w:r>
        <w:r w:rsidR="002C44B7" w:rsidRPr="002C44B7">
          <w:rPr>
            <w:rFonts w:asciiTheme="minorHAnsi" w:hAnsiTheme="minorHAnsi" w:cstheme="minorHAnsi"/>
            <w:color w:val="000000"/>
            <w:sz w:val="24"/>
            <w:lang w:bidi="en-US"/>
            <w:rPrChange w:id="9" w:author="Claudia" w:date="2023-07-24T10:32:00Z">
              <w:rPr>
                <w:color w:val="000000"/>
                <w:lang w:bidi="en-US"/>
              </w:rPr>
            </w:rPrChange>
          </w:rPr>
          <w:t xml:space="preserve"> due to</w:t>
        </w:r>
      </w:ins>
    </w:p>
    <w:p w:rsidR="002C44B7" w:rsidRPr="002C44B7" w:rsidRDefault="002C44B7" w:rsidP="002C44B7">
      <w:pPr>
        <w:spacing w:after="0" w:line="240" w:lineRule="auto"/>
        <w:ind w:left="720" w:firstLine="720"/>
        <w:rPr>
          <w:ins w:id="10" w:author="Claudia" w:date="2023-07-24T10:31:00Z"/>
          <w:rFonts w:asciiTheme="minorHAnsi" w:hAnsiTheme="minorHAnsi" w:cstheme="minorHAnsi"/>
          <w:color w:val="000000"/>
          <w:sz w:val="24"/>
          <w:lang w:bidi="en-US"/>
          <w:rPrChange w:id="11" w:author="Claudia" w:date="2023-07-24T10:32:00Z">
            <w:rPr>
              <w:ins w:id="12" w:author="Claudia" w:date="2023-07-24T10:31:00Z"/>
              <w:color w:val="000000"/>
              <w:lang w:bidi="en-US"/>
            </w:rPr>
          </w:rPrChange>
        </w:rPr>
        <w:pPrChange w:id="13" w:author="Claudia" w:date="2023-07-24T10:31:00Z">
          <w:pPr>
            <w:spacing w:after="0" w:line="240" w:lineRule="auto"/>
          </w:pPr>
        </w:pPrChange>
      </w:pPr>
      <w:proofErr w:type="gramStart"/>
      <w:ins w:id="14" w:author="Claudia" w:date="2023-07-24T10:31:00Z">
        <w:r w:rsidRPr="002C44B7">
          <w:rPr>
            <w:rFonts w:asciiTheme="minorHAnsi" w:hAnsiTheme="minorHAnsi" w:cstheme="minorHAnsi"/>
            <w:color w:val="000000"/>
            <w:sz w:val="24"/>
            <w:lang w:bidi="en-US"/>
            <w:rPrChange w:id="15" w:author="Claudia" w:date="2023-07-24T10:32:00Z">
              <w:rPr>
                <w:color w:val="000000"/>
                <w:lang w:bidi="en-US"/>
              </w:rPr>
            </w:rPrChange>
          </w:rPr>
          <w:t>special</w:t>
        </w:r>
        <w:proofErr w:type="gramEnd"/>
        <w:r w:rsidRPr="002C44B7">
          <w:rPr>
            <w:rFonts w:asciiTheme="minorHAnsi" w:hAnsiTheme="minorHAnsi" w:cstheme="minorHAnsi"/>
            <w:color w:val="000000"/>
            <w:sz w:val="24"/>
            <w:lang w:bidi="en-US"/>
            <w:rPrChange w:id="16" w:author="Claudia" w:date="2023-07-24T10:32:00Z">
              <w:rPr>
                <w:color w:val="000000"/>
                <w:lang w:bidi="en-US"/>
              </w:rPr>
            </w:rPrChange>
          </w:rPr>
          <w:t xml:space="preserve"> circumstances are exempt from a tendering process or procurement</w:t>
        </w:r>
      </w:ins>
    </w:p>
    <w:p w:rsidR="002D7120" w:rsidRPr="002C44B7" w:rsidRDefault="002C44B7" w:rsidP="002C44B7">
      <w:pPr>
        <w:spacing w:after="0" w:line="240" w:lineRule="auto"/>
        <w:ind w:left="720" w:firstLine="720"/>
        <w:rPr>
          <w:rFonts w:asciiTheme="minorHAnsi" w:hAnsiTheme="minorHAnsi" w:cstheme="minorHAnsi"/>
          <w:sz w:val="28"/>
          <w:szCs w:val="24"/>
          <w:rPrChange w:id="17" w:author="Claudia" w:date="2023-07-24T10:32:00Z">
            <w:rPr>
              <w:rFonts w:ascii="Calibri" w:hAnsi="Calibri"/>
              <w:sz w:val="24"/>
              <w:szCs w:val="24"/>
            </w:rPr>
          </w:rPrChange>
        </w:rPr>
        <w:pPrChange w:id="18" w:author="Claudia" w:date="2023-07-24T10:31:00Z">
          <w:pPr>
            <w:spacing w:after="0" w:line="240" w:lineRule="auto"/>
          </w:pPr>
        </w:pPrChange>
      </w:pPr>
      <w:ins w:id="19" w:author="Claudia" w:date="2023-07-24T10:31:00Z">
        <w:r w:rsidRPr="002C44B7">
          <w:rPr>
            <w:rFonts w:asciiTheme="minorHAnsi" w:hAnsiTheme="minorHAnsi" w:cstheme="minorHAnsi"/>
            <w:color w:val="000000"/>
            <w:sz w:val="24"/>
            <w:lang w:bidi="en-US"/>
            <w:rPrChange w:id="20" w:author="Claudia" w:date="2023-07-24T10:32:00Z">
              <w:rPr>
                <w:color w:val="000000"/>
                <w:lang w:bidi="en-US"/>
              </w:rPr>
            </w:rPrChange>
          </w:rPr>
          <w:t xml:space="preserve"> </w:t>
        </w:r>
        <w:proofErr w:type="gramStart"/>
        <w:r w:rsidRPr="002C44B7">
          <w:rPr>
            <w:rFonts w:asciiTheme="minorHAnsi" w:hAnsiTheme="minorHAnsi" w:cstheme="minorHAnsi"/>
            <w:color w:val="000000"/>
            <w:sz w:val="24"/>
            <w:lang w:bidi="en-US"/>
            <w:rPrChange w:id="21" w:author="Claudia" w:date="2023-07-24T10:32:00Z">
              <w:rPr>
                <w:color w:val="000000"/>
                <w:lang w:bidi="en-US"/>
              </w:rPr>
            </w:rPrChange>
          </w:rPr>
          <w:t>exercise</w:t>
        </w:r>
      </w:ins>
      <w:proofErr w:type="gramEnd"/>
    </w:p>
    <w:p w:rsidR="002D7120" w:rsidRPr="001C2D0D" w:rsidRDefault="002D7120" w:rsidP="002D7120">
      <w:pPr>
        <w:spacing w:after="0" w:line="240" w:lineRule="auto"/>
        <w:rPr>
          <w:rFonts w:ascii="Calibri" w:hAnsi="Calibri"/>
          <w:sz w:val="24"/>
          <w:szCs w:val="24"/>
        </w:rPr>
      </w:pPr>
    </w:p>
    <w:p w:rsidR="002D7120" w:rsidRPr="001C2D0D" w:rsidRDefault="002D7120" w:rsidP="002D7120">
      <w:pPr>
        <w:spacing w:after="0" w:line="240" w:lineRule="auto"/>
        <w:ind w:left="720" w:hanging="720"/>
        <w:rPr>
          <w:rFonts w:ascii="Calibri" w:hAnsi="Calibri"/>
          <w:sz w:val="24"/>
          <w:szCs w:val="24"/>
        </w:rPr>
      </w:pPr>
      <w:proofErr w:type="gramStart"/>
      <w:r w:rsidRPr="001C2D0D">
        <w:rPr>
          <w:rFonts w:ascii="Calibri" w:hAnsi="Calibri"/>
          <w:sz w:val="24"/>
          <w:szCs w:val="24"/>
        </w:rPr>
        <w:t>b</w:t>
      </w:r>
      <w:proofErr w:type="gramEnd"/>
      <w:r w:rsidRPr="001C2D0D">
        <w:rPr>
          <w:rFonts w:ascii="Calibri" w:hAnsi="Calibri"/>
          <w:sz w:val="24"/>
          <w:szCs w:val="24"/>
        </w:rPr>
        <w:tab/>
        <w:t>Financial regulations shall be reviewed regularly and at least annually for fitness of purpose.</w:t>
      </w:r>
    </w:p>
    <w:p w:rsidR="002D7120" w:rsidRPr="001C2D0D"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b/>
          <w:sz w:val="24"/>
          <w:szCs w:val="24"/>
        </w:rPr>
      </w:pPr>
      <w:r w:rsidRPr="001C2D0D">
        <w:rPr>
          <w:rFonts w:ascii="Calibri" w:hAnsi="Calibri"/>
          <w:b/>
          <w:sz w:val="24"/>
          <w:szCs w:val="24"/>
        </w:rPr>
        <w:t>c</w:t>
      </w:r>
      <w:r w:rsidRPr="001C2D0D">
        <w:rPr>
          <w:rFonts w:ascii="Calibri" w:hAnsi="Calibri"/>
          <w:b/>
          <w:sz w:val="24"/>
          <w:szCs w:val="24"/>
        </w:rPr>
        <w:tab/>
      </w:r>
      <w:del w:id="22" w:author="Claudia" w:date="2023-07-24T10:32:00Z">
        <w:r w:rsidRPr="001C2D0D" w:rsidDel="002C44B7">
          <w:rPr>
            <w:rFonts w:ascii="Calibri" w:hAnsi="Calibri"/>
            <w:b/>
            <w:sz w:val="24"/>
            <w:szCs w:val="24"/>
          </w:rPr>
          <w:delText>Financial regulations shall confirm that a proposed contract for the supply of goods, materials, services and the execution of works with an estimated value in excess of £</w:delText>
        </w:r>
        <w:r w:rsidR="003F0EDE" w:rsidRPr="001C2D0D" w:rsidDel="002C44B7">
          <w:rPr>
            <w:rFonts w:ascii="Calibri" w:hAnsi="Calibri"/>
            <w:b/>
            <w:sz w:val="24"/>
            <w:szCs w:val="24"/>
          </w:rPr>
          <w:delText>25</w:delText>
        </w:r>
        <w:r w:rsidRPr="001C2D0D" w:rsidDel="002C44B7">
          <w:rPr>
            <w:rFonts w:ascii="Calibri" w:hAnsi="Calibri"/>
            <w:b/>
            <w:sz w:val="24"/>
            <w:szCs w:val="24"/>
          </w:rPr>
          <w:delText>,000 shall be</w:delText>
        </w:r>
        <w:r w:rsidRPr="009468D9" w:rsidDel="002C44B7">
          <w:rPr>
            <w:rFonts w:ascii="Calibri" w:hAnsi="Calibri"/>
            <w:b/>
            <w:sz w:val="24"/>
            <w:szCs w:val="24"/>
          </w:rPr>
          <w:delText xml:space="preserve"> procured on the basis of a formal tender as summarised in standing order 18(d) below.</w:delText>
        </w:r>
      </w:del>
      <w:ins w:id="23" w:author="Claudia" w:date="2023-07-24T10:32:00Z">
        <w:r w:rsidR="002C44B7" w:rsidRPr="002C44B7">
          <w:rPr>
            <w:rFonts w:asciiTheme="minorHAnsi" w:hAnsiTheme="minorHAnsi" w:cstheme="minorHAnsi"/>
            <w:b/>
            <w:sz w:val="28"/>
            <w:szCs w:val="24"/>
            <w:rPrChange w:id="24" w:author="Claudia" w:date="2023-07-24T10:32:00Z">
              <w:rPr>
                <w:rFonts w:ascii="Calibri" w:hAnsi="Calibri"/>
                <w:b/>
                <w:sz w:val="24"/>
                <w:szCs w:val="24"/>
              </w:rPr>
            </w:rPrChange>
          </w:rPr>
          <w:t xml:space="preserve"> </w:t>
        </w:r>
        <w:r w:rsidR="002C44B7" w:rsidRPr="002C44B7">
          <w:rPr>
            <w:rFonts w:asciiTheme="minorHAnsi" w:hAnsiTheme="minorHAnsi" w:cstheme="minorHAnsi"/>
            <w:b/>
            <w:bCs/>
            <w:color w:val="000000"/>
            <w:sz w:val="24"/>
            <w:lang w:bidi="en-US"/>
            <w:rPrChange w:id="25" w:author="Claudia" w:date="2023-07-24T10:32:00Z">
              <w:rPr>
                <w:b/>
                <w:bCs/>
                <w:color w:val="000000"/>
                <w:lang w:bidi="en-US"/>
              </w:rPr>
            </w:rPrChange>
          </w:rPr>
          <w:t xml:space="preserve">A public contract regulated by the </w:t>
        </w:r>
        <w:r w:rsidR="002C44B7" w:rsidRPr="002C44B7">
          <w:rPr>
            <w:rFonts w:asciiTheme="minorHAnsi" w:hAnsiTheme="minorHAnsi" w:cstheme="minorHAnsi"/>
            <w:b/>
            <w:sz w:val="24"/>
            <w:rPrChange w:id="26" w:author="Claudia" w:date="2023-07-24T10:32:00Z">
              <w:rPr>
                <w:b/>
              </w:rPr>
            </w:rPrChange>
          </w:rPr>
          <w:t>Public</w:t>
        </w:r>
        <w:r w:rsidR="002C44B7" w:rsidRPr="002C44B7">
          <w:rPr>
            <w:rFonts w:asciiTheme="minorHAnsi" w:hAnsiTheme="minorHAnsi" w:cstheme="minorHAnsi"/>
            <w:b/>
            <w:bCs/>
            <w:color w:val="000000"/>
            <w:sz w:val="24"/>
            <w:lang w:bidi="en-US"/>
            <w:rPrChange w:id="27" w:author="Claudia" w:date="2023-07-24T10:32:00Z">
              <w:rPr>
                <w:b/>
                <w:bCs/>
                <w:color w:val="000000"/>
                <w:lang w:bidi="en-US"/>
              </w:rPr>
            </w:rPrChange>
          </w:rPr>
          <w:t xml:space="preserve"> Contracts Regulations 2015 with an estimated value in excess of £25,000 but less than the relevant thresholds referred to in standing order 18(f) is subject to the “light touch” arrangements under Regulations 109-114 of the Public Contracts Regulations 2015</w:t>
        </w:r>
        <w:r w:rsidR="002C44B7" w:rsidRPr="002C44B7">
          <w:rPr>
            <w:rFonts w:asciiTheme="minorHAnsi" w:hAnsiTheme="minorHAnsi" w:cstheme="minorHAnsi"/>
            <w:b/>
            <w:sz w:val="24"/>
            <w:rPrChange w:id="28" w:author="Claudia" w:date="2023-07-24T10:32:00Z">
              <w:rPr>
                <w:b/>
              </w:rPr>
            </w:rPrChange>
          </w:rPr>
          <w:t xml:space="preserve"> </w:t>
        </w:r>
        <w:r w:rsidR="002C44B7" w:rsidRPr="002C44B7">
          <w:rPr>
            <w:rFonts w:asciiTheme="minorHAnsi" w:hAnsiTheme="minorHAnsi" w:cstheme="minorHAnsi"/>
            <w:b/>
            <w:bCs/>
            <w:color w:val="000000"/>
            <w:sz w:val="24"/>
            <w:lang w:bidi="en-US"/>
            <w:rPrChange w:id="29" w:author="Claudia" w:date="2023-07-24T10:32:00Z">
              <w:rPr>
                <w:b/>
                <w:bCs/>
                <w:color w:val="000000"/>
                <w:lang w:bidi="en-US"/>
              </w:rPr>
            </w:rPrChange>
          </w:rPr>
          <w:t>unless it proposes to use an existing list of approved suppliers (framework agreement).</w:t>
        </w:r>
      </w:ins>
    </w:p>
    <w:p w:rsidR="002D7120" w:rsidRPr="00563268" w:rsidRDefault="002D7120" w:rsidP="002D7120">
      <w:pPr>
        <w:spacing w:after="0" w:line="240" w:lineRule="auto"/>
        <w:ind w:left="720" w:hanging="720"/>
        <w:rPr>
          <w:rFonts w:ascii="Calibri" w:hAnsi="Calibri"/>
          <w:sz w:val="24"/>
          <w:szCs w:val="24"/>
        </w:rPr>
      </w:pPr>
    </w:p>
    <w:p w:rsidR="002D7120" w:rsidRPr="00563268" w:rsidRDefault="002D7120" w:rsidP="002D7120">
      <w:pPr>
        <w:spacing w:after="0" w:line="240" w:lineRule="auto"/>
        <w:ind w:left="720" w:hanging="720"/>
        <w:rPr>
          <w:rFonts w:ascii="Calibri" w:hAnsi="Calibri"/>
          <w:sz w:val="24"/>
          <w:szCs w:val="24"/>
        </w:rPr>
      </w:pPr>
      <w:proofErr w:type="gramStart"/>
      <w:r w:rsidRPr="00563268">
        <w:rPr>
          <w:rFonts w:ascii="Calibri" w:hAnsi="Calibri"/>
          <w:sz w:val="24"/>
          <w:szCs w:val="24"/>
        </w:rPr>
        <w:t>d</w:t>
      </w:r>
      <w:proofErr w:type="gramEnd"/>
      <w:r w:rsidRPr="00563268">
        <w:rPr>
          <w:rFonts w:ascii="Calibri" w:hAnsi="Calibri"/>
          <w:sz w:val="24"/>
          <w:szCs w:val="24"/>
        </w:rPr>
        <w:tab/>
        <w:t>Subject to additional requirements in the financial regulations of the council, the tender process for contracts for the supply of goods, materials, services or the execution of works shall include, as a minimum, the following steps:</w:t>
      </w:r>
    </w:p>
    <w:p w:rsidR="002D7120" w:rsidRPr="00563268" w:rsidRDefault="002D7120" w:rsidP="002D7120">
      <w:pPr>
        <w:spacing w:after="0" w:line="240" w:lineRule="auto"/>
        <w:ind w:left="720" w:hanging="720"/>
        <w:rPr>
          <w:rFonts w:ascii="Calibri" w:hAnsi="Calibri"/>
          <w:sz w:val="24"/>
          <w:szCs w:val="24"/>
        </w:rPr>
      </w:pPr>
      <w:r>
        <w:rPr>
          <w:rFonts w:ascii="Calibri" w:hAnsi="Calibri"/>
          <w:sz w:val="24"/>
          <w:szCs w:val="24"/>
        </w:rPr>
        <w:tab/>
      </w:r>
      <w:proofErr w:type="gramStart"/>
      <w:r w:rsidRPr="00563268">
        <w:rPr>
          <w:rFonts w:ascii="Calibri" w:hAnsi="Calibri"/>
          <w:sz w:val="24"/>
          <w:szCs w:val="24"/>
        </w:rPr>
        <w:t>i</w:t>
      </w:r>
      <w:proofErr w:type="gramEnd"/>
      <w:r w:rsidRPr="00563268">
        <w:rPr>
          <w:rFonts w:ascii="Calibri" w:hAnsi="Calibri"/>
          <w:sz w:val="24"/>
          <w:szCs w:val="24"/>
        </w:rPr>
        <w:t>.</w:t>
      </w:r>
      <w:r w:rsidRPr="00563268">
        <w:rPr>
          <w:rFonts w:ascii="Calibri" w:hAnsi="Calibri"/>
          <w:sz w:val="24"/>
          <w:szCs w:val="24"/>
        </w:rPr>
        <w:tab/>
        <w:t xml:space="preserve">a specification for the goods, materials, services or the execution of works shall be </w:t>
      </w:r>
      <w:r>
        <w:rPr>
          <w:rFonts w:ascii="Calibri" w:hAnsi="Calibri"/>
          <w:sz w:val="24"/>
          <w:szCs w:val="24"/>
        </w:rPr>
        <w:tab/>
      </w:r>
      <w:r w:rsidRPr="00563268">
        <w:rPr>
          <w:rFonts w:ascii="Calibri" w:hAnsi="Calibri"/>
          <w:sz w:val="24"/>
          <w:szCs w:val="24"/>
        </w:rPr>
        <w:t>drawn up;</w:t>
      </w:r>
    </w:p>
    <w:p w:rsidR="002D7120" w:rsidRPr="00563268" w:rsidRDefault="002D7120" w:rsidP="002D7120">
      <w:pPr>
        <w:spacing w:after="0" w:line="240" w:lineRule="auto"/>
        <w:ind w:left="720" w:hanging="720"/>
        <w:rPr>
          <w:rFonts w:ascii="Calibri" w:hAnsi="Calibri"/>
          <w:sz w:val="24"/>
          <w:szCs w:val="24"/>
        </w:rPr>
      </w:pPr>
      <w:r>
        <w:rPr>
          <w:rFonts w:ascii="Calibri" w:hAnsi="Calibri"/>
          <w:sz w:val="24"/>
          <w:szCs w:val="24"/>
        </w:rPr>
        <w:tab/>
      </w:r>
      <w:r w:rsidRPr="00563268">
        <w:rPr>
          <w:rFonts w:ascii="Calibri" w:hAnsi="Calibri"/>
          <w:sz w:val="24"/>
          <w:szCs w:val="24"/>
        </w:rPr>
        <w:t>ii.</w:t>
      </w:r>
      <w:r w:rsidRPr="00563268">
        <w:rPr>
          <w:rFonts w:ascii="Calibri" w:hAnsi="Calibri"/>
          <w:sz w:val="24"/>
          <w:szCs w:val="24"/>
        </w:rPr>
        <w:tab/>
        <w:t xml:space="preserve">an invitation to tender shall be drawn up to confirm (i) the council’s specification (ii) </w:t>
      </w:r>
      <w:r>
        <w:rPr>
          <w:rFonts w:ascii="Calibri" w:hAnsi="Calibri"/>
          <w:sz w:val="24"/>
          <w:szCs w:val="24"/>
        </w:rPr>
        <w:tab/>
      </w:r>
      <w:r w:rsidRPr="00563268">
        <w:rPr>
          <w:rFonts w:ascii="Calibri" w:hAnsi="Calibri"/>
          <w:sz w:val="24"/>
          <w:szCs w:val="24"/>
        </w:rPr>
        <w:t xml:space="preserve">the time, date and address for the submission of tenders (iii) the date of the </w:t>
      </w:r>
      <w:r>
        <w:rPr>
          <w:rFonts w:ascii="Calibri" w:hAnsi="Calibri"/>
          <w:sz w:val="24"/>
          <w:szCs w:val="24"/>
        </w:rPr>
        <w:tab/>
      </w:r>
      <w:r w:rsidRPr="00563268">
        <w:rPr>
          <w:rFonts w:ascii="Calibri" w:hAnsi="Calibri"/>
          <w:sz w:val="24"/>
          <w:szCs w:val="24"/>
        </w:rPr>
        <w:t xml:space="preserve">council’s written response to the tender and (iv) the prohibition on prospective </w:t>
      </w:r>
      <w:r>
        <w:rPr>
          <w:rFonts w:ascii="Calibri" w:hAnsi="Calibri"/>
          <w:sz w:val="24"/>
          <w:szCs w:val="24"/>
        </w:rPr>
        <w:tab/>
      </w:r>
      <w:r w:rsidRPr="00563268">
        <w:rPr>
          <w:rFonts w:ascii="Calibri" w:hAnsi="Calibri"/>
          <w:sz w:val="24"/>
          <w:szCs w:val="24"/>
        </w:rPr>
        <w:t xml:space="preserve">contractors contacting councillors or staff to encourage or support their tender </w:t>
      </w:r>
      <w:r>
        <w:rPr>
          <w:rFonts w:ascii="Calibri" w:hAnsi="Calibri"/>
          <w:sz w:val="24"/>
          <w:szCs w:val="24"/>
        </w:rPr>
        <w:tab/>
      </w:r>
      <w:r w:rsidRPr="00563268">
        <w:rPr>
          <w:rFonts w:ascii="Calibri" w:hAnsi="Calibri"/>
          <w:sz w:val="24"/>
          <w:szCs w:val="24"/>
        </w:rPr>
        <w:t>outside the prescribed process;</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iii.</w:t>
      </w:r>
      <w:r w:rsidRPr="00563268">
        <w:rPr>
          <w:rFonts w:ascii="Calibri" w:hAnsi="Calibri"/>
          <w:sz w:val="24"/>
          <w:szCs w:val="24"/>
        </w:rPr>
        <w:tab/>
      </w:r>
      <w:proofErr w:type="gramStart"/>
      <w:r w:rsidRPr="00563268">
        <w:rPr>
          <w:rFonts w:ascii="Calibri" w:hAnsi="Calibri"/>
          <w:sz w:val="24"/>
          <w:szCs w:val="24"/>
        </w:rPr>
        <w:t>the</w:t>
      </w:r>
      <w:proofErr w:type="gramEnd"/>
      <w:r w:rsidRPr="00563268">
        <w:rPr>
          <w:rFonts w:ascii="Calibri" w:hAnsi="Calibri"/>
          <w:sz w:val="24"/>
          <w:szCs w:val="24"/>
        </w:rPr>
        <w:t xml:space="preserve"> invitation to tender shall be advertised in a local newspaper and in any other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manner that is appropriate; </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iv.</w:t>
      </w:r>
      <w:r w:rsidRPr="00563268">
        <w:rPr>
          <w:rFonts w:ascii="Calibri" w:hAnsi="Calibri"/>
          <w:sz w:val="24"/>
          <w:szCs w:val="24"/>
        </w:rPr>
        <w:tab/>
      </w:r>
      <w:proofErr w:type="gramStart"/>
      <w:r w:rsidRPr="00563268">
        <w:rPr>
          <w:rFonts w:ascii="Calibri" w:hAnsi="Calibri"/>
          <w:sz w:val="24"/>
          <w:szCs w:val="24"/>
        </w:rPr>
        <w:t>tenders</w:t>
      </w:r>
      <w:proofErr w:type="gramEnd"/>
      <w:r w:rsidRPr="00563268">
        <w:rPr>
          <w:rFonts w:ascii="Calibri" w:hAnsi="Calibri"/>
          <w:sz w:val="24"/>
          <w:szCs w:val="24"/>
        </w:rPr>
        <w:t xml:space="preserve"> are to be submitted in writing in a sealed marked envelope addressed to </w:t>
      </w:r>
      <w:r>
        <w:rPr>
          <w:rFonts w:ascii="Calibri" w:hAnsi="Calibri"/>
          <w:sz w:val="24"/>
          <w:szCs w:val="24"/>
        </w:rPr>
        <w:tab/>
      </w:r>
      <w:r>
        <w:rPr>
          <w:rFonts w:ascii="Calibri" w:hAnsi="Calibri"/>
          <w:sz w:val="24"/>
          <w:szCs w:val="24"/>
        </w:rPr>
        <w:tab/>
      </w:r>
      <w:r w:rsidRPr="00563268">
        <w:rPr>
          <w:rFonts w:ascii="Calibri" w:hAnsi="Calibri"/>
          <w:sz w:val="24"/>
          <w:szCs w:val="24"/>
        </w:rPr>
        <w:t xml:space="preserve">the Proper Officer; </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proofErr w:type="gramStart"/>
      <w:r w:rsidRPr="00563268">
        <w:rPr>
          <w:rFonts w:ascii="Calibri" w:hAnsi="Calibri"/>
          <w:sz w:val="24"/>
          <w:szCs w:val="24"/>
        </w:rPr>
        <w:t>v</w:t>
      </w:r>
      <w:proofErr w:type="gramEnd"/>
      <w:r w:rsidRPr="00563268">
        <w:rPr>
          <w:rFonts w:ascii="Calibri" w:hAnsi="Calibri"/>
          <w:sz w:val="24"/>
          <w:szCs w:val="24"/>
        </w:rPr>
        <w:t>.</w:t>
      </w:r>
      <w:r w:rsidRPr="00563268">
        <w:rPr>
          <w:rFonts w:ascii="Calibri" w:hAnsi="Calibri"/>
          <w:sz w:val="24"/>
          <w:szCs w:val="24"/>
        </w:rPr>
        <w:tab/>
        <w:t xml:space="preserve">tenders shall be opened by the Proper Officer in the presence of at least one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councillor after the deadline for submission of tenders has passed; </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w:t>
      </w:r>
      <w:r w:rsidRPr="00563268">
        <w:rPr>
          <w:rFonts w:ascii="Calibri" w:hAnsi="Calibri"/>
          <w:sz w:val="24"/>
          <w:szCs w:val="24"/>
        </w:rPr>
        <w:tab/>
      </w:r>
      <w:proofErr w:type="gramStart"/>
      <w:r w:rsidRPr="00563268">
        <w:rPr>
          <w:rFonts w:ascii="Calibri" w:hAnsi="Calibri"/>
          <w:sz w:val="24"/>
          <w:szCs w:val="24"/>
        </w:rPr>
        <w:t>tenders</w:t>
      </w:r>
      <w:proofErr w:type="gramEnd"/>
      <w:r w:rsidRPr="00563268">
        <w:rPr>
          <w:rFonts w:ascii="Calibri" w:hAnsi="Calibri"/>
          <w:sz w:val="24"/>
          <w:szCs w:val="24"/>
        </w:rPr>
        <w:t xml:space="preserve"> are to be reported to and considered by the appropriate meeting of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council or a committee or sub-committee with delegated responsibility.</w:t>
      </w:r>
    </w:p>
    <w:p w:rsidR="002D7120" w:rsidRPr="00563268" w:rsidRDefault="002D7120" w:rsidP="002D7120">
      <w:pPr>
        <w:spacing w:after="0" w:line="240" w:lineRule="auto"/>
        <w:rPr>
          <w:rFonts w:ascii="Calibri" w:hAnsi="Calibri"/>
          <w:sz w:val="24"/>
          <w:szCs w:val="24"/>
        </w:rPr>
      </w:pPr>
    </w:p>
    <w:p w:rsidR="002D7120" w:rsidRPr="00563268" w:rsidRDefault="002D7120" w:rsidP="002D7120">
      <w:pPr>
        <w:spacing w:after="0" w:line="240" w:lineRule="auto"/>
        <w:ind w:left="720" w:hanging="720"/>
        <w:rPr>
          <w:rFonts w:ascii="Calibri" w:hAnsi="Calibri"/>
          <w:sz w:val="24"/>
          <w:szCs w:val="24"/>
        </w:rPr>
      </w:pPr>
      <w:proofErr w:type="gramStart"/>
      <w:r w:rsidRPr="00563268">
        <w:rPr>
          <w:rFonts w:ascii="Calibri" w:hAnsi="Calibri"/>
          <w:sz w:val="24"/>
          <w:szCs w:val="24"/>
        </w:rPr>
        <w:t>e</w:t>
      </w:r>
      <w:proofErr w:type="gramEnd"/>
      <w:r w:rsidRPr="00563268">
        <w:rPr>
          <w:rFonts w:ascii="Calibri" w:hAnsi="Calibri"/>
          <w:sz w:val="24"/>
          <w:szCs w:val="24"/>
        </w:rPr>
        <w:tab/>
        <w:t>Neither the council, nor a committee or a sub-committee with delegated responsibility for considering tenders, is bound to accept the lowest value tender.</w:t>
      </w:r>
    </w:p>
    <w:p w:rsidR="002D7120" w:rsidRPr="00563268" w:rsidRDefault="002D7120" w:rsidP="002D7120">
      <w:pPr>
        <w:spacing w:after="0" w:line="240" w:lineRule="auto"/>
        <w:ind w:left="720" w:hanging="720"/>
        <w:rPr>
          <w:rFonts w:ascii="Calibri" w:hAnsi="Calibri"/>
          <w:sz w:val="24"/>
          <w:szCs w:val="24"/>
        </w:rPr>
      </w:pPr>
    </w:p>
    <w:p w:rsidR="00386269" w:rsidRPr="0037631F" w:rsidRDefault="002D7120" w:rsidP="00386269">
      <w:pPr>
        <w:pStyle w:val="ListParagraph"/>
        <w:numPr>
          <w:ilvl w:val="0"/>
          <w:numId w:val="3"/>
        </w:numPr>
        <w:autoSpaceDE w:val="0"/>
        <w:autoSpaceDN w:val="0"/>
        <w:adjustRightInd w:val="0"/>
        <w:spacing w:line="276" w:lineRule="auto"/>
        <w:rPr>
          <w:ins w:id="30" w:author="Claudia" w:date="2023-07-24T10:33:00Z"/>
          <w:rFonts w:ascii="Arial" w:hAnsi="Arial" w:cs="Arial"/>
          <w:b/>
          <w:bCs/>
          <w:color w:val="000000"/>
          <w:sz w:val="22"/>
          <w:szCs w:val="22"/>
          <w:lang w:eastAsia="en-GB"/>
        </w:rPr>
      </w:pPr>
      <w:r w:rsidRPr="001C2D0D">
        <w:rPr>
          <w:rFonts w:ascii="Calibri" w:hAnsi="Calibri"/>
          <w:b/>
          <w:szCs w:val="24"/>
        </w:rPr>
        <w:t>f</w:t>
      </w:r>
      <w:r w:rsidRPr="001C2D0D">
        <w:rPr>
          <w:rFonts w:ascii="Calibri" w:hAnsi="Calibri"/>
          <w:b/>
          <w:szCs w:val="24"/>
        </w:rPr>
        <w:tab/>
      </w:r>
      <w:del w:id="31" w:author="Claudia" w:date="2023-07-24T10:33:00Z">
        <w:r w:rsidR="003F0EDE" w:rsidRPr="001C2D0D" w:rsidDel="00386269">
          <w:rPr>
            <w:rFonts w:ascii="Calibri" w:hAnsi="Calibri"/>
            <w:b/>
            <w:szCs w:val="24"/>
          </w:rPr>
          <w:delText>A public</w:delText>
        </w:r>
        <w:r w:rsidRPr="001C2D0D" w:rsidDel="00386269">
          <w:rPr>
            <w:rFonts w:ascii="Calibri" w:hAnsi="Calibri"/>
            <w:b/>
            <w:szCs w:val="24"/>
          </w:rPr>
          <w:delText xml:space="preserve"> contract </w:delText>
        </w:r>
        <w:r w:rsidR="003F0EDE" w:rsidRPr="001C2D0D" w:rsidDel="00386269">
          <w:rPr>
            <w:rFonts w:ascii="Calibri" w:hAnsi="Calibri"/>
            <w:b/>
            <w:szCs w:val="24"/>
          </w:rPr>
          <w:delText>regulated by the Public Contract Regulations 2015 with an estimated value in excess of £</w:delText>
        </w:r>
        <w:r w:rsidRPr="001C2D0D" w:rsidDel="00386269">
          <w:rPr>
            <w:rFonts w:ascii="Calibri" w:hAnsi="Calibri"/>
            <w:b/>
            <w:szCs w:val="24"/>
          </w:rPr>
          <w:delText>18</w:delText>
        </w:r>
        <w:r w:rsidR="003F0EDE" w:rsidRPr="001C2D0D" w:rsidDel="00386269">
          <w:rPr>
            <w:rFonts w:ascii="Calibri" w:hAnsi="Calibri"/>
            <w:b/>
            <w:szCs w:val="24"/>
          </w:rPr>
          <w:delText>1</w:delText>
        </w:r>
        <w:r w:rsidRPr="001C2D0D" w:rsidDel="00386269">
          <w:rPr>
            <w:rFonts w:ascii="Calibri" w:hAnsi="Calibri"/>
            <w:b/>
            <w:szCs w:val="24"/>
          </w:rPr>
          <w:delText>,3</w:delText>
        </w:r>
        <w:r w:rsidR="003F0EDE" w:rsidRPr="001C2D0D" w:rsidDel="00386269">
          <w:rPr>
            <w:rFonts w:ascii="Calibri" w:hAnsi="Calibri"/>
            <w:b/>
            <w:szCs w:val="24"/>
          </w:rPr>
          <w:delText>02</w:delText>
        </w:r>
        <w:r w:rsidRPr="001C2D0D" w:rsidDel="00386269">
          <w:rPr>
            <w:rFonts w:ascii="Calibri" w:hAnsi="Calibri"/>
            <w:b/>
            <w:szCs w:val="24"/>
          </w:rPr>
          <w:delText xml:space="preserve"> </w:delText>
        </w:r>
        <w:r w:rsidR="003F0EDE" w:rsidRPr="001C2D0D" w:rsidDel="00386269">
          <w:rPr>
            <w:rFonts w:ascii="Calibri" w:hAnsi="Calibri"/>
            <w:b/>
            <w:szCs w:val="24"/>
          </w:rPr>
          <w:delText>for a public service or supply contract or in excess of £4,551,413 for a public works contract (or other thresholds determined by the European Commission every two years and published in the Official Journal of the European Union (OJEU))</w:delText>
        </w:r>
        <w:r w:rsidRPr="001C2D0D" w:rsidDel="00386269">
          <w:rPr>
            <w:rFonts w:ascii="Calibri" w:hAnsi="Calibri"/>
            <w:b/>
            <w:szCs w:val="24"/>
          </w:rPr>
          <w:delText xml:space="preserve"> </w:delText>
        </w:r>
        <w:r w:rsidR="003F0EDE" w:rsidRPr="001C2D0D" w:rsidDel="00386269">
          <w:rPr>
            <w:rFonts w:ascii="Calibri" w:hAnsi="Calibri"/>
            <w:b/>
            <w:szCs w:val="24"/>
          </w:rPr>
          <w:delText xml:space="preserve">shall comply with the relevant procurement procedures and other requirements in the Public Contracts </w:delText>
        </w:r>
        <w:r w:rsidRPr="001C2D0D" w:rsidDel="00386269">
          <w:rPr>
            <w:rFonts w:ascii="Calibri" w:hAnsi="Calibri"/>
            <w:b/>
            <w:szCs w:val="24"/>
          </w:rPr>
          <w:delText>Regulations 20</w:delText>
        </w:r>
        <w:r w:rsidR="003F0EDE" w:rsidRPr="001C2D0D" w:rsidDel="00386269">
          <w:rPr>
            <w:rFonts w:ascii="Calibri" w:hAnsi="Calibri"/>
            <w:b/>
            <w:szCs w:val="24"/>
          </w:rPr>
          <w:delText>15 which include advertising the contract opportunity on the Contracts Finder website and in OJEU</w:delText>
        </w:r>
        <w:r w:rsidRPr="001C2D0D" w:rsidDel="00386269">
          <w:rPr>
            <w:rFonts w:ascii="Calibri" w:hAnsi="Calibri"/>
            <w:b/>
            <w:szCs w:val="24"/>
          </w:rPr>
          <w:delText>.</w:delText>
        </w:r>
      </w:del>
      <w:ins w:id="32" w:author="Claudia" w:date="2023-07-24T10:33:00Z">
        <w:r w:rsidR="00386269">
          <w:rPr>
            <w:rFonts w:ascii="Calibri" w:hAnsi="Calibri"/>
            <w:b/>
            <w:szCs w:val="24"/>
          </w:rPr>
          <w:t xml:space="preserve">  </w:t>
        </w:r>
        <w:r w:rsidR="00386269" w:rsidRPr="00386269">
          <w:rPr>
            <w:rFonts w:asciiTheme="minorHAnsi" w:hAnsiTheme="minorHAnsi" w:cstheme="minorHAnsi"/>
            <w:b/>
            <w:bCs/>
            <w:color w:val="000000"/>
            <w:szCs w:val="22"/>
            <w:lang w:eastAsia="en-GB"/>
            <w:rPrChange w:id="33" w:author="Claudia" w:date="2023-07-24T10:34:00Z">
              <w:rPr>
                <w:rFonts w:ascii="Arial" w:hAnsi="Arial" w:cs="Arial"/>
                <w:b/>
                <w:bCs/>
                <w:color w:val="000000"/>
                <w:sz w:val="22"/>
                <w:szCs w:val="22"/>
                <w:lang w:eastAsia="en-GB"/>
              </w:rPr>
            </w:rPrChange>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ins>
    </w:p>
    <w:p w:rsidR="002D7120" w:rsidRPr="001C2D0D" w:rsidRDefault="002D7120" w:rsidP="002D7120">
      <w:pPr>
        <w:spacing w:after="0" w:line="240" w:lineRule="auto"/>
        <w:ind w:left="720" w:hanging="720"/>
        <w:rPr>
          <w:rFonts w:ascii="Calibri" w:hAnsi="Calibri"/>
          <w:b/>
          <w:sz w:val="24"/>
          <w:szCs w:val="24"/>
        </w:rPr>
      </w:pPr>
    </w:p>
    <w:p w:rsidR="002D7120" w:rsidRPr="001C2D0D" w:rsidRDefault="002D7120" w:rsidP="003F0EDE">
      <w:pPr>
        <w:spacing w:after="0" w:line="240" w:lineRule="auto"/>
        <w:rPr>
          <w:rFonts w:ascii="Calibri" w:hAnsi="Calibri" w:cs="Calibri"/>
          <w:b/>
          <w:sz w:val="28"/>
          <w:szCs w:val="24"/>
        </w:rPr>
      </w:pPr>
    </w:p>
    <w:p w:rsidR="003F0EDE" w:rsidRPr="001C2D0D" w:rsidRDefault="00B91B9C" w:rsidP="00B91B9C">
      <w:pPr>
        <w:pStyle w:val="ListParagraph"/>
        <w:widowControl w:val="0"/>
        <w:suppressAutoHyphens/>
        <w:autoSpaceDE w:val="0"/>
        <w:autoSpaceDN w:val="0"/>
        <w:adjustRightInd w:val="0"/>
        <w:ind w:hanging="720"/>
        <w:textAlignment w:val="center"/>
        <w:rPr>
          <w:rFonts w:ascii="Calibri" w:hAnsi="Calibri" w:cs="Calibri"/>
          <w:b/>
          <w:bCs/>
          <w:color w:val="000000"/>
          <w:szCs w:val="22"/>
          <w:lang w:bidi="en-US"/>
        </w:rPr>
      </w:pPr>
      <w:r w:rsidRPr="001C2D0D">
        <w:rPr>
          <w:rFonts w:ascii="Calibri" w:hAnsi="Calibri" w:cs="Calibri"/>
          <w:b/>
          <w:bCs/>
          <w:color w:val="000000"/>
          <w:szCs w:val="22"/>
        </w:rPr>
        <w:t>g</w:t>
      </w:r>
      <w:r w:rsidRPr="001C2D0D">
        <w:rPr>
          <w:rFonts w:ascii="Calibri" w:hAnsi="Calibri" w:cs="Calibri"/>
          <w:b/>
          <w:bCs/>
          <w:color w:val="000000"/>
          <w:szCs w:val="22"/>
        </w:rPr>
        <w:tab/>
      </w:r>
      <w:del w:id="34" w:author="Claudia" w:date="2023-07-24T10:34:00Z">
        <w:r w:rsidR="003F0EDE" w:rsidRPr="001C2D0D" w:rsidDel="00386269">
          <w:rPr>
            <w:rFonts w:ascii="Calibri" w:hAnsi="Calibri" w:cs="Calibri"/>
            <w:b/>
            <w:bCs/>
            <w:color w:val="000000"/>
            <w:szCs w:val="22"/>
          </w:rPr>
          <w:delText xml:space="preserve">A public contract </w:delText>
        </w:r>
        <w:r w:rsidR="003F0EDE" w:rsidRPr="001C2D0D" w:rsidDel="00386269">
          <w:rPr>
            <w:rFonts w:ascii="Calibri" w:hAnsi="Calibri" w:cs="Calibri"/>
            <w:b/>
            <w:color w:val="000000"/>
            <w:szCs w:val="22"/>
          </w:rPr>
          <w:delText xml:space="preserve">in connection with the supply of gas, heat, electricity, drinking water, transport services, or postal services to the public; or the provision of a port or airport; or the exploration for or extraction of gas, oil or solid fuel </w:delText>
        </w:r>
        <w:r w:rsidR="003F0EDE" w:rsidRPr="001C2D0D" w:rsidDel="00386269">
          <w:rPr>
            <w:rFonts w:ascii="Calibri" w:hAnsi="Calibri" w:cs="Calibri"/>
            <w:b/>
            <w:bCs/>
            <w:color w:val="000000"/>
            <w:szCs w:val="22"/>
          </w:rPr>
          <w:delText>with an estimated value in excess of £363,424 for a supply, services or design contract; or in excess of £4,551,413</w:delText>
        </w:r>
        <w:r w:rsidR="003F0EDE" w:rsidRPr="001C2D0D" w:rsidDel="00386269">
          <w:rPr>
            <w:rFonts w:ascii="Calibri" w:hAnsi="Calibri" w:cs="Calibri"/>
            <w:b/>
            <w:szCs w:val="22"/>
          </w:rPr>
          <w:delText xml:space="preserve"> </w:delText>
        </w:r>
        <w:r w:rsidR="003F0EDE" w:rsidRPr="001C2D0D" w:rsidDel="00386269">
          <w:rPr>
            <w:rFonts w:ascii="Calibri" w:hAnsi="Calibri" w:cs="Calibri"/>
            <w:b/>
            <w:bCs/>
            <w:color w:val="000000"/>
            <w:szCs w:val="22"/>
          </w:rPr>
          <w:delTex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delText>
        </w:r>
      </w:del>
    </w:p>
    <w:p w:rsidR="002D7120" w:rsidRDefault="002D7120" w:rsidP="002D7120">
      <w:pPr>
        <w:spacing w:after="0" w:line="240" w:lineRule="auto"/>
        <w:rPr>
          <w:rFonts w:ascii="Calibri" w:hAnsi="Calibri"/>
          <w:b/>
          <w:sz w:val="44"/>
          <w:szCs w:val="44"/>
        </w:rPr>
      </w:pPr>
    </w:p>
    <w:p w:rsidR="002D7120" w:rsidRPr="00071F54" w:rsidRDefault="002D7120" w:rsidP="002D7120">
      <w:pPr>
        <w:spacing w:after="0" w:line="240" w:lineRule="auto"/>
        <w:rPr>
          <w:rFonts w:ascii="Calibri" w:hAnsi="Calibri"/>
          <w:b/>
          <w:sz w:val="44"/>
          <w:szCs w:val="44"/>
        </w:rPr>
      </w:pPr>
      <w:r w:rsidRPr="00071F54">
        <w:rPr>
          <w:rFonts w:ascii="Calibri" w:hAnsi="Calibri"/>
          <w:b/>
          <w:sz w:val="44"/>
          <w:szCs w:val="44"/>
        </w:rPr>
        <w:t>19.</w:t>
      </w:r>
      <w:r w:rsidRPr="00071F54">
        <w:rPr>
          <w:rFonts w:ascii="Calibri" w:hAnsi="Calibri"/>
          <w:b/>
          <w:sz w:val="44"/>
          <w:szCs w:val="44"/>
        </w:rPr>
        <w:tab/>
        <w:t>Handling staff matters</w:t>
      </w:r>
    </w:p>
    <w:p w:rsidR="002D7120" w:rsidRPr="00071F54" w:rsidRDefault="002D7120" w:rsidP="002D7120">
      <w:pPr>
        <w:spacing w:after="0" w:line="240" w:lineRule="auto"/>
        <w:rPr>
          <w:rFonts w:ascii="Calibri" w:hAnsi="Calibri"/>
        </w:rPr>
      </w:pPr>
    </w:p>
    <w:p w:rsidR="002D7120" w:rsidRPr="00071F54" w:rsidRDefault="002D7120" w:rsidP="002D7120">
      <w:pPr>
        <w:spacing w:after="0" w:line="240" w:lineRule="auto"/>
        <w:ind w:left="720" w:hanging="720"/>
        <w:rPr>
          <w:rFonts w:ascii="Calibri" w:hAnsi="Calibri"/>
          <w:sz w:val="24"/>
          <w:szCs w:val="24"/>
        </w:rPr>
      </w:pPr>
      <w:proofErr w:type="gramStart"/>
      <w:r w:rsidRPr="00071F54">
        <w:rPr>
          <w:rFonts w:ascii="Calibri" w:hAnsi="Calibri"/>
          <w:sz w:val="24"/>
          <w:szCs w:val="24"/>
        </w:rPr>
        <w:t>a</w:t>
      </w:r>
      <w:proofErr w:type="gramEnd"/>
      <w:r w:rsidRPr="00071F54">
        <w:rPr>
          <w:rFonts w:ascii="Calibri" w:hAnsi="Calibri"/>
          <w:sz w:val="24"/>
          <w:szCs w:val="24"/>
        </w:rPr>
        <w:tab/>
        <w:t>A matter personal to a member of staff that is being considered by a meeting of council is subject to standing order 11 above.</w:t>
      </w:r>
    </w:p>
    <w:p w:rsidR="002D7120" w:rsidRPr="00071F54" w:rsidRDefault="002D7120" w:rsidP="002D7120">
      <w:pPr>
        <w:spacing w:after="0" w:line="240" w:lineRule="auto"/>
        <w:ind w:left="720" w:hanging="720"/>
        <w:rPr>
          <w:rFonts w:ascii="Calibri" w:hAnsi="Calibri"/>
          <w:sz w:val="24"/>
          <w:szCs w:val="24"/>
        </w:rPr>
      </w:pPr>
    </w:p>
    <w:p w:rsidR="002D7120" w:rsidRPr="00071F54" w:rsidRDefault="002D7120" w:rsidP="002D7120">
      <w:pPr>
        <w:spacing w:after="0" w:line="240" w:lineRule="auto"/>
        <w:ind w:left="720" w:hanging="720"/>
        <w:rPr>
          <w:rFonts w:ascii="Calibri" w:hAnsi="Calibri"/>
          <w:sz w:val="24"/>
          <w:szCs w:val="24"/>
        </w:rPr>
      </w:pPr>
      <w:r w:rsidRPr="00071F54">
        <w:rPr>
          <w:rFonts w:ascii="Calibri" w:hAnsi="Calibri"/>
          <w:sz w:val="24"/>
          <w:szCs w:val="24"/>
        </w:rPr>
        <w:t>b</w:t>
      </w:r>
      <w:r w:rsidRPr="00071F54">
        <w:rPr>
          <w:rFonts w:ascii="Calibri" w:hAnsi="Calibri"/>
          <w:sz w:val="24"/>
          <w:szCs w:val="24"/>
        </w:rPr>
        <w:tab/>
        <w:t xml:space="preserve">Subject to the council’s policy regarding absences from work, the council’s most senior member of staff shall notify the chairman of the </w:t>
      </w:r>
      <w:r w:rsidR="00EB549E">
        <w:rPr>
          <w:rFonts w:ascii="Calibri" w:hAnsi="Calibri"/>
          <w:sz w:val="24"/>
          <w:szCs w:val="24"/>
        </w:rPr>
        <w:t xml:space="preserve">absence </w:t>
      </w:r>
      <w:r w:rsidRPr="00071F54">
        <w:rPr>
          <w:rFonts w:ascii="Calibri" w:hAnsi="Calibri"/>
          <w:sz w:val="24"/>
          <w:szCs w:val="24"/>
        </w:rPr>
        <w:t xml:space="preserve">or, if </w:t>
      </w:r>
      <w:r w:rsidR="00AC2081">
        <w:rPr>
          <w:rFonts w:ascii="Calibri" w:hAnsi="Calibri"/>
          <w:sz w:val="24"/>
          <w:szCs w:val="24"/>
        </w:rPr>
        <w:t>t</w:t>
      </w:r>
      <w:r w:rsidRPr="00071F54">
        <w:rPr>
          <w:rFonts w:ascii="Calibri" w:hAnsi="Calibri"/>
          <w:sz w:val="24"/>
          <w:szCs w:val="24"/>
        </w:rPr>
        <w:t>he</w:t>
      </w:r>
      <w:r w:rsidR="00AC2081">
        <w:rPr>
          <w:rFonts w:ascii="Calibri" w:hAnsi="Calibri"/>
          <w:sz w:val="24"/>
          <w:szCs w:val="24"/>
        </w:rPr>
        <w:t>y</w:t>
      </w:r>
      <w:r w:rsidRPr="00071F54">
        <w:rPr>
          <w:rFonts w:ascii="Calibri" w:hAnsi="Calibri"/>
          <w:sz w:val="24"/>
          <w:szCs w:val="24"/>
        </w:rPr>
        <w:t xml:space="preserve"> </w:t>
      </w:r>
      <w:r w:rsidR="00AC2081">
        <w:rPr>
          <w:rFonts w:ascii="Calibri" w:hAnsi="Calibri"/>
          <w:sz w:val="24"/>
          <w:szCs w:val="24"/>
        </w:rPr>
        <w:t>are</w:t>
      </w:r>
      <w:r w:rsidRPr="00071F54">
        <w:rPr>
          <w:rFonts w:ascii="Calibri" w:hAnsi="Calibri"/>
          <w:sz w:val="24"/>
          <w:szCs w:val="24"/>
        </w:rPr>
        <w:t xml:space="preserve"> not available, the vice-chairman of absence occasioned by illness or other reason and that person shall report such absence to the </w:t>
      </w:r>
      <w:r w:rsidR="00F15734">
        <w:rPr>
          <w:rFonts w:ascii="Calibri" w:hAnsi="Calibri"/>
          <w:sz w:val="24"/>
          <w:szCs w:val="24"/>
        </w:rPr>
        <w:t>council</w:t>
      </w:r>
      <w:r w:rsidRPr="00071F54">
        <w:rPr>
          <w:rFonts w:ascii="Calibri" w:hAnsi="Calibri"/>
          <w:sz w:val="24"/>
          <w:szCs w:val="24"/>
        </w:rPr>
        <w:t xml:space="preserve"> at its next meeting.</w:t>
      </w:r>
    </w:p>
    <w:p w:rsidR="002D7120" w:rsidRPr="00071F54" w:rsidRDefault="002D7120" w:rsidP="002D7120">
      <w:pPr>
        <w:spacing w:after="0" w:line="240" w:lineRule="auto"/>
        <w:ind w:left="720" w:hanging="720"/>
        <w:rPr>
          <w:rFonts w:ascii="Calibri" w:hAnsi="Calibri"/>
          <w:sz w:val="24"/>
          <w:szCs w:val="24"/>
        </w:rPr>
      </w:pPr>
    </w:p>
    <w:p w:rsidR="002D7120" w:rsidRPr="00071F54" w:rsidRDefault="002D7120" w:rsidP="002D7120">
      <w:pPr>
        <w:spacing w:after="0" w:line="240" w:lineRule="auto"/>
        <w:ind w:left="720" w:hanging="720"/>
        <w:rPr>
          <w:rFonts w:ascii="Calibri" w:hAnsi="Calibri"/>
          <w:sz w:val="24"/>
          <w:szCs w:val="24"/>
        </w:rPr>
      </w:pPr>
      <w:proofErr w:type="gramStart"/>
      <w:r w:rsidRPr="00071F54">
        <w:rPr>
          <w:rFonts w:ascii="Calibri" w:hAnsi="Calibri"/>
          <w:sz w:val="24"/>
          <w:szCs w:val="24"/>
        </w:rPr>
        <w:t>c</w:t>
      </w:r>
      <w:proofErr w:type="gramEnd"/>
      <w:r w:rsidRPr="00071F54">
        <w:rPr>
          <w:rFonts w:ascii="Calibri" w:hAnsi="Calibri"/>
          <w:sz w:val="24"/>
          <w:szCs w:val="24"/>
        </w:rPr>
        <w:tab/>
        <w:t xml:space="preserve">The chairman of </w:t>
      </w:r>
      <w:r w:rsidR="00F15734">
        <w:rPr>
          <w:rFonts w:ascii="Calibri" w:hAnsi="Calibri"/>
          <w:sz w:val="24"/>
          <w:szCs w:val="24"/>
        </w:rPr>
        <w:t>the Council or, i</w:t>
      </w:r>
      <w:r w:rsidRPr="00071F54">
        <w:rPr>
          <w:rFonts w:ascii="Calibri" w:hAnsi="Calibri"/>
          <w:sz w:val="24"/>
          <w:szCs w:val="24"/>
        </w:rPr>
        <w:t xml:space="preserve">n </w:t>
      </w:r>
      <w:r w:rsidR="00AC2081">
        <w:rPr>
          <w:rFonts w:ascii="Calibri" w:hAnsi="Calibri"/>
          <w:sz w:val="24"/>
          <w:szCs w:val="24"/>
        </w:rPr>
        <w:t>t</w:t>
      </w:r>
      <w:r w:rsidRPr="00071F54">
        <w:rPr>
          <w:rFonts w:ascii="Calibri" w:hAnsi="Calibri"/>
          <w:sz w:val="24"/>
          <w:szCs w:val="24"/>
        </w:rPr>
        <w:t>h</w:t>
      </w:r>
      <w:r w:rsidR="00AC2081">
        <w:rPr>
          <w:rFonts w:ascii="Calibri" w:hAnsi="Calibri"/>
          <w:sz w:val="24"/>
          <w:szCs w:val="24"/>
        </w:rPr>
        <w:t>e</w:t>
      </w:r>
      <w:r w:rsidRPr="00071F54">
        <w:rPr>
          <w:rFonts w:ascii="Calibri" w:hAnsi="Calibri"/>
          <w:sz w:val="24"/>
          <w:szCs w:val="24"/>
        </w:rPr>
        <w:t>i</w:t>
      </w:r>
      <w:r w:rsidR="00AC2081">
        <w:rPr>
          <w:rFonts w:ascii="Calibri" w:hAnsi="Calibri"/>
          <w:sz w:val="24"/>
          <w:szCs w:val="24"/>
        </w:rPr>
        <w:t>r</w:t>
      </w:r>
      <w:r w:rsidRPr="00071F54">
        <w:rPr>
          <w:rFonts w:ascii="Calibri" w:hAnsi="Calibri"/>
          <w:sz w:val="24"/>
          <w:szCs w:val="24"/>
        </w:rPr>
        <w:t xml:space="preserve"> absence, the vice-chairman</w:t>
      </w:r>
      <w:r w:rsidR="00F15734">
        <w:rPr>
          <w:rFonts w:ascii="Calibri" w:hAnsi="Calibri"/>
          <w:sz w:val="24"/>
          <w:szCs w:val="24"/>
        </w:rPr>
        <w:t>,</w:t>
      </w:r>
      <w:r w:rsidRPr="00071F54">
        <w:rPr>
          <w:rFonts w:ascii="Calibri" w:hAnsi="Calibri"/>
          <w:sz w:val="24"/>
          <w:szCs w:val="24"/>
        </w:rPr>
        <w:t xml:space="preserve"> shall upon a resolution conduct a review of the performance and annual appraisal of the work of </w:t>
      </w:r>
      <w:r w:rsidR="00F15734">
        <w:rPr>
          <w:rFonts w:ascii="Calibri" w:hAnsi="Calibri"/>
          <w:sz w:val="24"/>
          <w:szCs w:val="24"/>
        </w:rPr>
        <w:t>Clerk</w:t>
      </w:r>
      <w:r w:rsidRPr="00071F54">
        <w:rPr>
          <w:rFonts w:ascii="Calibri" w:hAnsi="Calibri"/>
          <w:sz w:val="24"/>
          <w:szCs w:val="24"/>
        </w:rPr>
        <w:t>. The reviews and appraisal shall be reported in writing and is subject to approval by resolution by the</w:t>
      </w:r>
      <w:r w:rsidR="00F15734">
        <w:rPr>
          <w:rFonts w:ascii="Calibri" w:hAnsi="Calibri"/>
          <w:sz w:val="24"/>
          <w:szCs w:val="24"/>
        </w:rPr>
        <w:t xml:space="preserve"> Council</w:t>
      </w:r>
      <w:r w:rsidRPr="00071F54">
        <w:rPr>
          <w:rFonts w:ascii="Calibri" w:hAnsi="Calibri"/>
          <w:sz w:val="24"/>
          <w:szCs w:val="24"/>
        </w:rPr>
        <w:t xml:space="preserve">. </w:t>
      </w:r>
    </w:p>
    <w:p w:rsidR="002D7120" w:rsidRPr="00071F54"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d</w:t>
      </w:r>
      <w:proofErr w:type="gramEnd"/>
      <w:r w:rsidRPr="009468D9">
        <w:rPr>
          <w:rFonts w:ascii="Calibri" w:hAnsi="Calibri"/>
          <w:sz w:val="24"/>
          <w:szCs w:val="24"/>
        </w:rPr>
        <w:tab/>
        <w:t>Subject to the council’s policy regarding the handling of grievance matters, the council’s most senior employee (or other employees) shall contact the chairman</w:t>
      </w:r>
      <w:r w:rsidR="00F15734">
        <w:rPr>
          <w:rFonts w:ascii="Calibri" w:hAnsi="Calibri"/>
          <w:sz w:val="24"/>
          <w:szCs w:val="24"/>
        </w:rPr>
        <w:t>,</w:t>
      </w:r>
      <w:r w:rsidRPr="009468D9">
        <w:rPr>
          <w:rFonts w:ascii="Calibri" w:hAnsi="Calibri"/>
          <w:sz w:val="24"/>
          <w:szCs w:val="24"/>
        </w:rPr>
        <w:t xml:space="preserve"> or in </w:t>
      </w:r>
      <w:r w:rsidR="00AC2081">
        <w:rPr>
          <w:rFonts w:ascii="Calibri" w:hAnsi="Calibri"/>
          <w:sz w:val="24"/>
          <w:szCs w:val="24"/>
        </w:rPr>
        <w:t>t</w:t>
      </w:r>
      <w:r w:rsidRPr="009468D9">
        <w:rPr>
          <w:rFonts w:ascii="Calibri" w:hAnsi="Calibri"/>
          <w:sz w:val="24"/>
          <w:szCs w:val="24"/>
        </w:rPr>
        <w:t>h</w:t>
      </w:r>
      <w:r w:rsidR="00AC2081">
        <w:rPr>
          <w:rFonts w:ascii="Calibri" w:hAnsi="Calibri"/>
          <w:sz w:val="24"/>
          <w:szCs w:val="24"/>
        </w:rPr>
        <w:t>e</w:t>
      </w:r>
      <w:r w:rsidRPr="009468D9">
        <w:rPr>
          <w:rFonts w:ascii="Calibri" w:hAnsi="Calibri"/>
          <w:sz w:val="24"/>
          <w:szCs w:val="24"/>
        </w:rPr>
        <w:t>i</w:t>
      </w:r>
      <w:r w:rsidR="00AC2081">
        <w:rPr>
          <w:rFonts w:ascii="Calibri" w:hAnsi="Calibri"/>
          <w:sz w:val="24"/>
          <w:szCs w:val="24"/>
        </w:rPr>
        <w:t>r</w:t>
      </w:r>
      <w:r w:rsidRPr="009468D9">
        <w:rPr>
          <w:rFonts w:ascii="Calibri" w:hAnsi="Calibri"/>
          <w:sz w:val="24"/>
          <w:szCs w:val="24"/>
        </w:rPr>
        <w:t xml:space="preserve"> absence, the vice-chairman in respect of an informal or formal grievance matter, and this matter shall be reported back and progressed by resolution of the </w:t>
      </w:r>
      <w:r w:rsidR="00F15734">
        <w:rPr>
          <w:rFonts w:ascii="Calibri" w:hAnsi="Calibri"/>
          <w:sz w:val="24"/>
          <w:szCs w:val="24"/>
        </w:rPr>
        <w:t>Council.</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e</w:t>
      </w:r>
      <w:proofErr w:type="gramEnd"/>
      <w:r w:rsidRPr="009468D9">
        <w:rPr>
          <w:rFonts w:ascii="Calibri" w:hAnsi="Calibri"/>
          <w:sz w:val="24"/>
          <w:szCs w:val="24"/>
        </w:rPr>
        <w:tab/>
        <w:t xml:space="preserve">Subject to the council’s policy regarding the handling of grievance matters, if an informal or formal grievance matter raised by the </w:t>
      </w:r>
      <w:r w:rsidR="00F15734">
        <w:rPr>
          <w:rFonts w:ascii="Calibri" w:hAnsi="Calibri"/>
          <w:sz w:val="24"/>
          <w:szCs w:val="24"/>
        </w:rPr>
        <w:t>Clerk</w:t>
      </w:r>
      <w:r w:rsidRPr="009468D9">
        <w:rPr>
          <w:rFonts w:ascii="Calibri" w:hAnsi="Calibri"/>
          <w:sz w:val="24"/>
          <w:szCs w:val="24"/>
        </w:rPr>
        <w:t xml:space="preserve"> relates to the chairman or vice-chairman of</w:t>
      </w:r>
      <w:r w:rsidR="00F15734">
        <w:rPr>
          <w:rFonts w:ascii="Calibri" w:hAnsi="Calibri"/>
          <w:sz w:val="24"/>
          <w:szCs w:val="24"/>
        </w:rPr>
        <w:t xml:space="preserve"> the Council</w:t>
      </w:r>
      <w:r w:rsidRPr="009468D9">
        <w:rPr>
          <w:rFonts w:ascii="Calibri" w:hAnsi="Calibri"/>
          <w:sz w:val="24"/>
          <w:szCs w:val="24"/>
        </w:rPr>
        <w:t>, this shall be communicated to another member of</w:t>
      </w:r>
      <w:r w:rsidR="00F15734">
        <w:rPr>
          <w:rFonts w:ascii="Calibri" w:hAnsi="Calibri"/>
          <w:sz w:val="24"/>
          <w:szCs w:val="24"/>
        </w:rPr>
        <w:t xml:space="preserve"> </w:t>
      </w:r>
      <w:r w:rsidRPr="009468D9">
        <w:rPr>
          <w:rFonts w:ascii="Calibri" w:hAnsi="Calibri"/>
          <w:sz w:val="24"/>
          <w:szCs w:val="24"/>
        </w:rPr>
        <w:t xml:space="preserve">the </w:t>
      </w:r>
      <w:r w:rsidR="00F15734">
        <w:rPr>
          <w:rFonts w:ascii="Calibri" w:hAnsi="Calibri"/>
          <w:sz w:val="24"/>
          <w:szCs w:val="24"/>
        </w:rPr>
        <w:t>Council</w:t>
      </w:r>
      <w:r w:rsidRPr="009468D9">
        <w:rPr>
          <w:rFonts w:ascii="Calibri" w:hAnsi="Calibri"/>
          <w:sz w:val="24"/>
          <w:szCs w:val="24"/>
        </w:rPr>
        <w:t xml:space="preserve">, which shall be reported back and progressed by resolution of the </w:t>
      </w:r>
      <w:r w:rsidR="00F15734">
        <w:rPr>
          <w:rFonts w:ascii="Calibri" w:hAnsi="Calibri"/>
          <w:sz w:val="24"/>
          <w:szCs w:val="24"/>
        </w:rPr>
        <w:t>Council</w:t>
      </w:r>
      <w:r w:rsidRPr="009468D9">
        <w:rPr>
          <w:rFonts w:ascii="Calibri" w:hAnsi="Calibri"/>
          <w:sz w:val="24"/>
          <w:szCs w:val="24"/>
        </w:rPr>
        <w:t xml:space="preserve">. </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f</w:t>
      </w:r>
      <w:proofErr w:type="gramEnd"/>
      <w:r w:rsidRPr="009468D9">
        <w:rPr>
          <w:rFonts w:ascii="Calibri" w:hAnsi="Calibri"/>
          <w:sz w:val="24"/>
          <w:szCs w:val="24"/>
        </w:rPr>
        <w:tab/>
        <w:t>Any persons responsible for all or part of the management of staff shall treat the written records of all meetings relating to their performance, capabilities, grievance or disciplinary matters as confidential and secure.</w:t>
      </w:r>
    </w:p>
    <w:p w:rsidR="002D7120" w:rsidRPr="009468D9" w:rsidRDefault="002D7120" w:rsidP="002D7120">
      <w:pPr>
        <w:spacing w:after="0" w:line="240" w:lineRule="auto"/>
        <w:ind w:left="720" w:hanging="720"/>
        <w:rPr>
          <w:rFonts w:ascii="Calibri" w:hAnsi="Calibri"/>
          <w:sz w:val="24"/>
          <w:szCs w:val="24"/>
        </w:rPr>
      </w:pPr>
      <w:r w:rsidRPr="009468D9">
        <w:rPr>
          <w:rFonts w:ascii="Calibri" w:hAnsi="Calibri"/>
          <w:sz w:val="24"/>
          <w:szCs w:val="24"/>
        </w:rPr>
        <w:t xml:space="preserve"> </w:t>
      </w:r>
    </w:p>
    <w:p w:rsidR="002D7120" w:rsidRPr="009468D9"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g</w:t>
      </w:r>
      <w:proofErr w:type="gramEnd"/>
      <w:r w:rsidRPr="009468D9">
        <w:rPr>
          <w:rFonts w:ascii="Calibri" w:hAnsi="Calibri"/>
          <w:sz w:val="24"/>
          <w:szCs w:val="24"/>
        </w:rPr>
        <w:tab/>
        <w:t>The council shall keep all written records relating to employees secure. All paper records shall be secured and locked and electronic records shall be password protected and encrypted.</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r w:rsidRPr="009468D9">
        <w:rPr>
          <w:rFonts w:ascii="Calibri" w:hAnsi="Calibri"/>
          <w:sz w:val="24"/>
          <w:szCs w:val="24"/>
        </w:rPr>
        <w:t>h</w:t>
      </w:r>
      <w:r w:rsidRPr="009468D9">
        <w:rPr>
          <w:rFonts w:ascii="Calibri" w:hAnsi="Calibri"/>
          <w:sz w:val="24"/>
          <w:szCs w:val="24"/>
        </w:rPr>
        <w:tab/>
        <w:t xml:space="preserve">Only persons with line management responsibilities shall have access to staff records referred to in standing orders 19(f) and (g) above if so justified. </w:t>
      </w:r>
    </w:p>
    <w:p w:rsidR="002D7120" w:rsidRPr="009468D9" w:rsidRDefault="002D7120" w:rsidP="002D7120">
      <w:pPr>
        <w:spacing w:after="0" w:line="240" w:lineRule="auto"/>
        <w:ind w:left="720" w:hanging="720"/>
        <w:rPr>
          <w:rFonts w:ascii="Calibri" w:hAnsi="Calibri"/>
          <w:sz w:val="24"/>
          <w:szCs w:val="24"/>
        </w:rPr>
      </w:pPr>
    </w:p>
    <w:p w:rsidR="002D7120"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i</w:t>
      </w:r>
      <w:proofErr w:type="gramEnd"/>
      <w:r w:rsidRPr="009468D9">
        <w:rPr>
          <w:rFonts w:ascii="Calibri" w:hAnsi="Calibri"/>
          <w:sz w:val="24"/>
          <w:szCs w:val="24"/>
        </w:rPr>
        <w:tab/>
        <w:t xml:space="preserve">Access and means of access by keys and/or computer passwords to records of employment referred to in standing orders 19(f) and (g) above shall be provided only to </w:t>
      </w:r>
      <w:r w:rsidR="00F15734">
        <w:rPr>
          <w:rFonts w:ascii="Calibri" w:hAnsi="Calibri"/>
          <w:sz w:val="24"/>
          <w:szCs w:val="24"/>
        </w:rPr>
        <w:t>the Clerk</w:t>
      </w:r>
      <w:r w:rsidRPr="009468D9">
        <w:rPr>
          <w:rFonts w:ascii="Calibri" w:hAnsi="Calibri"/>
          <w:sz w:val="24"/>
          <w:szCs w:val="24"/>
        </w:rPr>
        <w:t xml:space="preserve"> and/or the Chairman of the Council </w:t>
      </w:r>
      <w:r w:rsidR="00F15734">
        <w:rPr>
          <w:rFonts w:ascii="Calibri" w:hAnsi="Calibri"/>
          <w:sz w:val="24"/>
          <w:szCs w:val="24"/>
        </w:rPr>
        <w:t>.</w:t>
      </w:r>
    </w:p>
    <w:p w:rsidR="00410C16" w:rsidRPr="00AC2081" w:rsidRDefault="00410C16" w:rsidP="002D7120">
      <w:pPr>
        <w:spacing w:after="0" w:line="240" w:lineRule="auto"/>
        <w:ind w:left="720" w:hanging="720"/>
        <w:rPr>
          <w:rFonts w:ascii="Calibri" w:hAnsi="Calibri"/>
          <w:sz w:val="44"/>
          <w:szCs w:val="44"/>
        </w:rPr>
      </w:pPr>
    </w:p>
    <w:p w:rsidR="002D7120" w:rsidRPr="009468D9" w:rsidRDefault="002D7120" w:rsidP="002D7120">
      <w:pPr>
        <w:spacing w:after="0" w:line="240" w:lineRule="auto"/>
        <w:ind w:left="720" w:hanging="720"/>
        <w:rPr>
          <w:rFonts w:ascii="Calibri" w:hAnsi="Calibri"/>
          <w:b/>
          <w:sz w:val="44"/>
          <w:szCs w:val="44"/>
        </w:rPr>
      </w:pPr>
      <w:r w:rsidRPr="009468D9">
        <w:rPr>
          <w:rFonts w:ascii="Calibri" w:hAnsi="Calibri"/>
          <w:b/>
          <w:sz w:val="44"/>
          <w:szCs w:val="44"/>
        </w:rPr>
        <w:t>20.</w:t>
      </w:r>
      <w:r w:rsidRPr="009468D9">
        <w:rPr>
          <w:rFonts w:ascii="Calibri" w:hAnsi="Calibri"/>
          <w:b/>
          <w:sz w:val="44"/>
          <w:szCs w:val="44"/>
        </w:rPr>
        <w:tab/>
      </w:r>
      <w:r w:rsidR="00AC2081">
        <w:rPr>
          <w:rFonts w:ascii="Calibri" w:hAnsi="Calibri"/>
          <w:b/>
          <w:sz w:val="44"/>
          <w:szCs w:val="44"/>
        </w:rPr>
        <w:t>Responsibilities</w:t>
      </w:r>
      <w:r w:rsidRPr="009468D9">
        <w:rPr>
          <w:rFonts w:ascii="Calibri" w:hAnsi="Calibri"/>
          <w:b/>
          <w:sz w:val="44"/>
          <w:szCs w:val="44"/>
        </w:rPr>
        <w:t xml:space="preserve"> </w:t>
      </w:r>
      <w:r w:rsidR="00AC2081">
        <w:rPr>
          <w:rFonts w:ascii="Calibri" w:hAnsi="Calibri"/>
          <w:b/>
          <w:sz w:val="44"/>
          <w:szCs w:val="44"/>
        </w:rPr>
        <w:t>t</w:t>
      </w:r>
      <w:r w:rsidRPr="009468D9">
        <w:rPr>
          <w:rFonts w:ascii="Calibri" w:hAnsi="Calibri"/>
          <w:b/>
          <w:sz w:val="44"/>
          <w:szCs w:val="44"/>
        </w:rPr>
        <w:t>o</w:t>
      </w:r>
      <w:r w:rsidR="00AC2081">
        <w:rPr>
          <w:rFonts w:ascii="Calibri" w:hAnsi="Calibri"/>
          <w:b/>
          <w:sz w:val="44"/>
          <w:szCs w:val="44"/>
        </w:rPr>
        <w:t xml:space="preserve"> provide</w:t>
      </w:r>
      <w:r w:rsidRPr="009468D9">
        <w:rPr>
          <w:rFonts w:ascii="Calibri" w:hAnsi="Calibri"/>
          <w:b/>
          <w:sz w:val="44"/>
          <w:szCs w:val="44"/>
        </w:rPr>
        <w:t xml:space="preserve"> information </w:t>
      </w:r>
    </w:p>
    <w:p w:rsidR="002D7120" w:rsidRPr="009468D9" w:rsidRDefault="002D7120" w:rsidP="002D7120">
      <w:pPr>
        <w:spacing w:after="0" w:line="240" w:lineRule="auto"/>
        <w:ind w:left="720" w:hanging="720"/>
        <w:rPr>
          <w:rFonts w:ascii="Calibri" w:hAnsi="Calibri"/>
          <w:sz w:val="24"/>
          <w:szCs w:val="24"/>
        </w:rPr>
      </w:pPr>
    </w:p>
    <w:p w:rsidR="002D7120" w:rsidRPr="001C2D0D" w:rsidRDefault="002D7120" w:rsidP="002D7120">
      <w:pPr>
        <w:spacing w:after="0" w:line="240" w:lineRule="auto"/>
        <w:ind w:left="720" w:hanging="720"/>
        <w:rPr>
          <w:rFonts w:ascii="Calibri" w:hAnsi="Calibri"/>
          <w:b/>
          <w:sz w:val="24"/>
          <w:szCs w:val="24"/>
        </w:rPr>
      </w:pPr>
      <w:proofErr w:type="gramStart"/>
      <w:r w:rsidRPr="001C2D0D">
        <w:rPr>
          <w:rFonts w:ascii="Calibri" w:hAnsi="Calibri"/>
          <w:b/>
          <w:sz w:val="24"/>
          <w:szCs w:val="24"/>
        </w:rPr>
        <w:lastRenderedPageBreak/>
        <w:t>a</w:t>
      </w:r>
      <w:proofErr w:type="gramEnd"/>
      <w:r w:rsidRPr="001C2D0D">
        <w:rPr>
          <w:rFonts w:ascii="Calibri" w:hAnsi="Calibri"/>
          <w:b/>
          <w:sz w:val="24"/>
          <w:szCs w:val="24"/>
        </w:rPr>
        <w:tab/>
      </w:r>
      <w:r w:rsidR="003D6912" w:rsidRPr="001C2D0D">
        <w:rPr>
          <w:rFonts w:ascii="Calibri" w:hAnsi="Calibri"/>
          <w:b/>
          <w:sz w:val="24"/>
          <w:szCs w:val="24"/>
        </w:rPr>
        <w:t xml:space="preserve">In accordance with freedom of information legislation, the council shall publish information in accordance with its publication scheme and respond to requests for information held by the council. </w:t>
      </w:r>
    </w:p>
    <w:p w:rsidR="002D7120" w:rsidRPr="001C2D0D" w:rsidRDefault="002D7120" w:rsidP="002D7120">
      <w:pPr>
        <w:spacing w:after="0" w:line="240" w:lineRule="auto"/>
        <w:ind w:left="720" w:hanging="720"/>
        <w:rPr>
          <w:rFonts w:ascii="Calibri" w:hAnsi="Calibri"/>
          <w:sz w:val="24"/>
          <w:szCs w:val="24"/>
        </w:rPr>
      </w:pPr>
    </w:p>
    <w:p w:rsidR="002D7120" w:rsidRPr="001C2D0D" w:rsidRDefault="002D7120" w:rsidP="002D7120">
      <w:pPr>
        <w:spacing w:after="0" w:line="240" w:lineRule="auto"/>
        <w:ind w:left="720" w:hanging="720"/>
        <w:rPr>
          <w:rFonts w:ascii="Calibri" w:hAnsi="Calibri"/>
          <w:b/>
          <w:sz w:val="24"/>
          <w:szCs w:val="24"/>
        </w:rPr>
      </w:pPr>
      <w:proofErr w:type="gramStart"/>
      <w:r w:rsidRPr="001C2D0D">
        <w:rPr>
          <w:rFonts w:ascii="Calibri" w:hAnsi="Calibri"/>
          <w:b/>
          <w:sz w:val="24"/>
          <w:szCs w:val="24"/>
        </w:rPr>
        <w:t>b</w:t>
      </w:r>
      <w:proofErr w:type="gramEnd"/>
      <w:r w:rsidRPr="001C2D0D">
        <w:rPr>
          <w:rFonts w:ascii="Calibri" w:hAnsi="Calibri"/>
          <w:b/>
          <w:sz w:val="24"/>
          <w:szCs w:val="24"/>
        </w:rPr>
        <w:tab/>
      </w:r>
      <w:r w:rsidR="003D6912" w:rsidRPr="001C2D0D">
        <w:rPr>
          <w:rFonts w:ascii="Calibri" w:hAnsi="Calibri"/>
          <w:b/>
          <w:sz w:val="24"/>
          <w:szCs w:val="24"/>
        </w:rPr>
        <w:t>The council shall publish information in accordance with the requirements of the Local Government (Transparency Requirement)(England) Regulations 2015</w:t>
      </w:r>
      <w:r w:rsidRPr="001C2D0D">
        <w:rPr>
          <w:rFonts w:ascii="Calibri" w:hAnsi="Calibri"/>
          <w:b/>
          <w:sz w:val="24"/>
          <w:szCs w:val="24"/>
        </w:rPr>
        <w:t xml:space="preserve">. </w:t>
      </w:r>
    </w:p>
    <w:p w:rsidR="002D7120" w:rsidRPr="001C2D0D" w:rsidRDefault="002D7120" w:rsidP="002D7120">
      <w:pPr>
        <w:spacing w:after="0" w:line="240" w:lineRule="auto"/>
        <w:ind w:left="720" w:hanging="720"/>
        <w:rPr>
          <w:rFonts w:ascii="Calibri" w:hAnsi="Calibri"/>
          <w:sz w:val="44"/>
          <w:szCs w:val="44"/>
        </w:rPr>
      </w:pPr>
    </w:p>
    <w:p w:rsidR="00BA5041" w:rsidRPr="001C2D0D" w:rsidRDefault="002D7120" w:rsidP="002D7120">
      <w:pPr>
        <w:spacing w:after="0" w:line="240" w:lineRule="auto"/>
        <w:ind w:left="720" w:hanging="720"/>
        <w:rPr>
          <w:rFonts w:ascii="Calibri" w:hAnsi="Calibri"/>
          <w:b/>
          <w:sz w:val="44"/>
          <w:szCs w:val="44"/>
        </w:rPr>
      </w:pPr>
      <w:r w:rsidRPr="001C2D0D">
        <w:rPr>
          <w:rFonts w:ascii="Calibri" w:hAnsi="Calibri"/>
          <w:b/>
          <w:sz w:val="44"/>
          <w:szCs w:val="44"/>
        </w:rPr>
        <w:t>21.</w:t>
      </w:r>
      <w:r w:rsidRPr="001C2D0D">
        <w:rPr>
          <w:rFonts w:ascii="Calibri" w:hAnsi="Calibri"/>
          <w:b/>
          <w:sz w:val="44"/>
          <w:szCs w:val="44"/>
        </w:rPr>
        <w:tab/>
      </w:r>
      <w:r w:rsidR="00BA5041" w:rsidRPr="001C2D0D">
        <w:rPr>
          <w:rFonts w:ascii="Calibri" w:hAnsi="Calibri"/>
          <w:b/>
          <w:sz w:val="44"/>
          <w:szCs w:val="44"/>
        </w:rPr>
        <w:t>Responsibilities under data protection legislation</w:t>
      </w:r>
    </w:p>
    <w:p w:rsidR="00BA5041" w:rsidRPr="001C2D0D" w:rsidRDefault="00BA5041" w:rsidP="002D7120">
      <w:pPr>
        <w:spacing w:after="0" w:line="240" w:lineRule="auto"/>
        <w:ind w:left="720" w:hanging="720"/>
        <w:rPr>
          <w:rFonts w:ascii="Calibri" w:hAnsi="Calibri"/>
          <w:sz w:val="24"/>
          <w:szCs w:val="24"/>
        </w:rPr>
      </w:pPr>
      <w:r w:rsidRPr="001C2D0D">
        <w:rPr>
          <w:rFonts w:ascii="Calibri" w:hAnsi="Calibri"/>
          <w:sz w:val="24"/>
          <w:szCs w:val="24"/>
        </w:rPr>
        <w:tab/>
        <w:t>(</w:t>
      </w:r>
      <w:proofErr w:type="gramStart"/>
      <w:r w:rsidRPr="001C2D0D">
        <w:rPr>
          <w:rFonts w:ascii="Calibri" w:hAnsi="Calibri"/>
          <w:sz w:val="24"/>
          <w:szCs w:val="24"/>
        </w:rPr>
        <w:t>below</w:t>
      </w:r>
      <w:proofErr w:type="gramEnd"/>
      <w:r w:rsidRPr="001C2D0D">
        <w:rPr>
          <w:rFonts w:ascii="Calibri" w:hAnsi="Calibri"/>
          <w:sz w:val="24"/>
          <w:szCs w:val="24"/>
        </w:rPr>
        <w:t xml:space="preserve"> is not an exclusive list)</w:t>
      </w:r>
    </w:p>
    <w:p w:rsidR="00BA5041" w:rsidRPr="001C2D0D" w:rsidRDefault="00BA5041" w:rsidP="002D7120">
      <w:pPr>
        <w:spacing w:after="0" w:line="240" w:lineRule="auto"/>
        <w:ind w:left="720" w:hanging="720"/>
        <w:rPr>
          <w:rFonts w:ascii="Calibri" w:hAnsi="Calibri"/>
          <w:i/>
          <w:sz w:val="24"/>
          <w:szCs w:val="24"/>
        </w:rPr>
      </w:pPr>
      <w:r w:rsidRPr="001C2D0D">
        <w:rPr>
          <w:rFonts w:ascii="Calibri" w:hAnsi="Calibri"/>
          <w:sz w:val="24"/>
          <w:szCs w:val="24"/>
        </w:rPr>
        <w:tab/>
      </w:r>
      <w:r w:rsidRPr="001C2D0D">
        <w:rPr>
          <w:rFonts w:ascii="Calibri" w:hAnsi="Calibri"/>
          <w:i/>
          <w:sz w:val="24"/>
          <w:szCs w:val="24"/>
        </w:rPr>
        <w:t>See also Standing Order 11</w:t>
      </w:r>
    </w:p>
    <w:p w:rsidR="00BA5041" w:rsidRPr="001C2D0D" w:rsidRDefault="00BA5041" w:rsidP="002D7120">
      <w:pPr>
        <w:spacing w:after="0" w:line="240" w:lineRule="auto"/>
        <w:ind w:left="720" w:hanging="720"/>
        <w:rPr>
          <w:rFonts w:ascii="Calibri" w:hAnsi="Calibri"/>
          <w:sz w:val="24"/>
          <w:szCs w:val="24"/>
        </w:rPr>
      </w:pPr>
    </w:p>
    <w:p w:rsidR="00BA5041" w:rsidRPr="001C2D0D" w:rsidRDefault="00BA5041" w:rsidP="00BA5041">
      <w:pPr>
        <w:pStyle w:val="ListParagraph"/>
        <w:numPr>
          <w:ilvl w:val="0"/>
          <w:numId w:val="4"/>
        </w:numPr>
        <w:tabs>
          <w:tab w:val="clear" w:pos="567"/>
          <w:tab w:val="num" w:pos="709"/>
        </w:tabs>
        <w:ind w:left="709" w:hanging="709"/>
        <w:rPr>
          <w:rFonts w:ascii="Calibri" w:hAnsi="Calibri" w:cs="Calibri"/>
          <w:b/>
        </w:rPr>
      </w:pPr>
      <w:r w:rsidRPr="001C2D0D">
        <w:rPr>
          <w:rFonts w:ascii="Calibri" w:hAnsi="Calibri" w:cs="Calibri"/>
          <w:b/>
        </w:rPr>
        <w:t xml:space="preserve">The Council shall have policies and procedures in place to respond </w:t>
      </w:r>
      <w:proofErr w:type="gramStart"/>
      <w:r w:rsidRPr="001C2D0D">
        <w:rPr>
          <w:rFonts w:ascii="Calibri" w:hAnsi="Calibri" w:cs="Calibri"/>
          <w:b/>
        </w:rPr>
        <w:t>to an individual exercising statutory rights</w:t>
      </w:r>
      <w:proofErr w:type="gramEnd"/>
      <w:r w:rsidRPr="001C2D0D">
        <w:rPr>
          <w:rFonts w:ascii="Calibri" w:hAnsi="Calibri" w:cs="Calibri"/>
          <w:b/>
        </w:rPr>
        <w:t xml:space="preserve"> concerning his personal data. </w:t>
      </w:r>
    </w:p>
    <w:p w:rsidR="00BA5041" w:rsidRPr="001C2D0D" w:rsidRDefault="00BA5041" w:rsidP="00BA5041">
      <w:pPr>
        <w:pStyle w:val="ListParagraph"/>
        <w:ind w:left="709"/>
        <w:rPr>
          <w:rFonts w:ascii="Calibri" w:hAnsi="Calibri" w:cs="Calibri"/>
          <w:b/>
        </w:rPr>
      </w:pPr>
    </w:p>
    <w:p w:rsidR="00BA5041" w:rsidRPr="001C2D0D" w:rsidRDefault="00BA5041" w:rsidP="00BA5041">
      <w:pPr>
        <w:pStyle w:val="ListParagraph"/>
        <w:numPr>
          <w:ilvl w:val="0"/>
          <w:numId w:val="4"/>
        </w:numPr>
        <w:tabs>
          <w:tab w:val="clear" w:pos="567"/>
          <w:tab w:val="num" w:pos="709"/>
        </w:tabs>
        <w:ind w:left="709" w:hanging="709"/>
        <w:rPr>
          <w:rFonts w:ascii="Calibri" w:hAnsi="Calibri" w:cs="Calibri"/>
          <w:b/>
        </w:rPr>
      </w:pPr>
      <w:r w:rsidRPr="001C2D0D">
        <w:rPr>
          <w:rFonts w:ascii="Calibri" w:hAnsi="Calibri" w:cs="Calibri"/>
          <w:b/>
        </w:rPr>
        <w:t>The Council shall have a written policy in place for responding to and managing a personal data breach.</w:t>
      </w:r>
    </w:p>
    <w:p w:rsidR="00BA5041" w:rsidRPr="001C2D0D" w:rsidRDefault="00BA5041" w:rsidP="00BA5041">
      <w:pPr>
        <w:pStyle w:val="ListParagraph"/>
        <w:ind w:left="709"/>
        <w:rPr>
          <w:rFonts w:ascii="Calibri" w:hAnsi="Calibri" w:cs="Calibri"/>
          <w:b/>
        </w:rPr>
      </w:pPr>
    </w:p>
    <w:p w:rsidR="00BA5041" w:rsidRPr="001C2D0D" w:rsidRDefault="00BA5041" w:rsidP="00BA5041">
      <w:pPr>
        <w:pStyle w:val="ListParagraph"/>
        <w:numPr>
          <w:ilvl w:val="0"/>
          <w:numId w:val="4"/>
        </w:numPr>
        <w:tabs>
          <w:tab w:val="clear" w:pos="567"/>
          <w:tab w:val="num" w:pos="709"/>
        </w:tabs>
        <w:ind w:left="709" w:hanging="709"/>
        <w:rPr>
          <w:rFonts w:ascii="Calibri" w:hAnsi="Calibri" w:cs="Calibri"/>
          <w:b/>
        </w:rPr>
      </w:pPr>
      <w:r w:rsidRPr="001C2D0D">
        <w:rPr>
          <w:rFonts w:ascii="Calibri" w:hAnsi="Calibri" w:cs="Calibri"/>
          <w:b/>
        </w:rPr>
        <w:t>The Council shall keep a record of all personal data breaches comprising the facts relating to the personal data breach, its effects and the remedial action taken.</w:t>
      </w:r>
    </w:p>
    <w:p w:rsidR="00BA5041" w:rsidRPr="001C2D0D" w:rsidRDefault="00BA5041" w:rsidP="00BA5041">
      <w:pPr>
        <w:pStyle w:val="ListParagraph"/>
        <w:ind w:left="709"/>
        <w:rPr>
          <w:rFonts w:ascii="Calibri" w:hAnsi="Calibri" w:cs="Calibri"/>
          <w:b/>
        </w:rPr>
      </w:pPr>
    </w:p>
    <w:p w:rsidR="00BA5041" w:rsidRPr="001C2D0D" w:rsidRDefault="00BA5041" w:rsidP="00BA5041">
      <w:pPr>
        <w:pStyle w:val="ListParagraph"/>
        <w:numPr>
          <w:ilvl w:val="0"/>
          <w:numId w:val="4"/>
        </w:numPr>
        <w:tabs>
          <w:tab w:val="clear" w:pos="567"/>
          <w:tab w:val="num" w:pos="709"/>
        </w:tabs>
        <w:ind w:left="709" w:hanging="709"/>
        <w:rPr>
          <w:rFonts w:ascii="Calibri" w:hAnsi="Calibri" w:cs="Calibri"/>
          <w:b/>
        </w:rPr>
      </w:pPr>
      <w:r w:rsidRPr="001C2D0D">
        <w:rPr>
          <w:rFonts w:ascii="Calibri" w:hAnsi="Calibri" w:cs="Calibri"/>
          <w:b/>
        </w:rPr>
        <w:t>The Council shall ensure that information communicated in its privacy notice(s) is in an easily accessible and available form and kept up to date.</w:t>
      </w:r>
    </w:p>
    <w:p w:rsidR="00BA5041" w:rsidRPr="001C2D0D" w:rsidRDefault="00BA5041" w:rsidP="00BA5041">
      <w:pPr>
        <w:pStyle w:val="ListParagraph"/>
        <w:ind w:left="709"/>
        <w:rPr>
          <w:rFonts w:ascii="Calibri" w:hAnsi="Calibri" w:cs="Calibri"/>
          <w:b/>
        </w:rPr>
      </w:pPr>
    </w:p>
    <w:p w:rsidR="00BA5041" w:rsidRPr="001C2D0D" w:rsidRDefault="00BA5041" w:rsidP="00BA5041">
      <w:pPr>
        <w:pStyle w:val="ListParagraph"/>
        <w:numPr>
          <w:ilvl w:val="0"/>
          <w:numId w:val="4"/>
        </w:numPr>
        <w:tabs>
          <w:tab w:val="clear" w:pos="567"/>
          <w:tab w:val="num" w:pos="709"/>
        </w:tabs>
        <w:ind w:left="709" w:hanging="709"/>
        <w:rPr>
          <w:rFonts w:ascii="Calibri" w:hAnsi="Calibri" w:cs="Calibri"/>
          <w:b/>
        </w:rPr>
      </w:pPr>
      <w:r w:rsidRPr="001C2D0D">
        <w:rPr>
          <w:rFonts w:ascii="Calibri" w:hAnsi="Calibri" w:cs="Calibri"/>
          <w:b/>
        </w:rPr>
        <w:t>The Council shall maintain a written record of its processing activities.</w:t>
      </w:r>
    </w:p>
    <w:p w:rsidR="00BA5041" w:rsidRDefault="00BA5041" w:rsidP="002D7120">
      <w:pPr>
        <w:spacing w:after="0" w:line="240" w:lineRule="auto"/>
        <w:ind w:left="720" w:hanging="720"/>
        <w:rPr>
          <w:rFonts w:ascii="Calibri" w:hAnsi="Calibri"/>
          <w:b/>
          <w:sz w:val="44"/>
          <w:szCs w:val="44"/>
        </w:rPr>
      </w:pPr>
    </w:p>
    <w:p w:rsidR="002D7120" w:rsidRPr="009468D9" w:rsidRDefault="00DF3B88" w:rsidP="002D7120">
      <w:pPr>
        <w:spacing w:after="0" w:line="240" w:lineRule="auto"/>
        <w:ind w:left="720" w:hanging="720"/>
        <w:rPr>
          <w:rFonts w:ascii="Calibri" w:hAnsi="Calibri"/>
          <w:b/>
          <w:sz w:val="44"/>
          <w:szCs w:val="44"/>
        </w:rPr>
      </w:pPr>
      <w:r>
        <w:rPr>
          <w:rFonts w:ascii="Calibri" w:hAnsi="Calibri"/>
          <w:b/>
          <w:sz w:val="44"/>
          <w:szCs w:val="44"/>
        </w:rPr>
        <w:t>22.</w:t>
      </w:r>
      <w:r>
        <w:rPr>
          <w:rFonts w:ascii="Calibri" w:hAnsi="Calibri"/>
          <w:b/>
          <w:sz w:val="44"/>
          <w:szCs w:val="44"/>
        </w:rPr>
        <w:tab/>
      </w:r>
      <w:r w:rsidR="002D7120" w:rsidRPr="009468D9">
        <w:rPr>
          <w:rFonts w:ascii="Calibri" w:hAnsi="Calibri"/>
          <w:b/>
          <w:sz w:val="44"/>
          <w:szCs w:val="44"/>
        </w:rPr>
        <w:t>Relations with the press/media</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Requests from the press or other media for an oral or written comment or statement from the Council, its councillors or staff shall be handled in accordance with the Council’s policy in respect of dealing with the press and/or other media.</w:t>
      </w:r>
    </w:p>
    <w:p w:rsidR="002D7120" w:rsidRPr="00DF3B88" w:rsidRDefault="002D7120" w:rsidP="00DF3B88">
      <w:pPr>
        <w:spacing w:after="0" w:line="240" w:lineRule="auto"/>
        <w:rPr>
          <w:rFonts w:ascii="Calibri" w:hAnsi="Calibri"/>
          <w:sz w:val="44"/>
          <w:szCs w:val="44"/>
        </w:rPr>
      </w:pPr>
    </w:p>
    <w:p w:rsidR="002D7120" w:rsidRPr="009468D9" w:rsidRDefault="002D7120" w:rsidP="002D7120">
      <w:pPr>
        <w:spacing w:after="0" w:line="240" w:lineRule="auto"/>
        <w:ind w:left="720" w:hanging="720"/>
        <w:rPr>
          <w:rFonts w:ascii="Calibri" w:hAnsi="Calibri"/>
          <w:b/>
          <w:sz w:val="44"/>
          <w:szCs w:val="44"/>
        </w:rPr>
      </w:pPr>
      <w:r w:rsidRPr="009468D9">
        <w:rPr>
          <w:rFonts w:ascii="Calibri" w:hAnsi="Calibri"/>
          <w:b/>
          <w:sz w:val="44"/>
          <w:szCs w:val="44"/>
        </w:rPr>
        <w:t>2</w:t>
      </w:r>
      <w:r w:rsidR="00FB2C34">
        <w:rPr>
          <w:rFonts w:ascii="Calibri" w:hAnsi="Calibri"/>
          <w:b/>
          <w:sz w:val="44"/>
          <w:szCs w:val="44"/>
        </w:rPr>
        <w:t>3</w:t>
      </w:r>
      <w:r w:rsidRPr="009468D9">
        <w:rPr>
          <w:rFonts w:ascii="Calibri" w:hAnsi="Calibri"/>
          <w:b/>
          <w:sz w:val="44"/>
          <w:szCs w:val="44"/>
        </w:rPr>
        <w:t>.</w:t>
      </w:r>
      <w:r w:rsidRPr="009468D9">
        <w:rPr>
          <w:rFonts w:ascii="Calibri" w:hAnsi="Calibri"/>
          <w:b/>
          <w:sz w:val="44"/>
          <w:szCs w:val="44"/>
        </w:rPr>
        <w:tab/>
        <w:t xml:space="preserve">Execution and sealing of legal deeds </w:t>
      </w:r>
    </w:p>
    <w:p w:rsidR="002D7120" w:rsidRPr="009468D9" w:rsidRDefault="002D7120" w:rsidP="00C56610">
      <w:pPr>
        <w:spacing w:after="0" w:line="240" w:lineRule="auto"/>
        <w:ind w:left="720"/>
        <w:rPr>
          <w:rFonts w:ascii="Calibri" w:hAnsi="Calibri"/>
          <w:i/>
          <w:sz w:val="24"/>
          <w:szCs w:val="24"/>
        </w:rPr>
      </w:pPr>
      <w:r w:rsidRPr="009468D9">
        <w:rPr>
          <w:rFonts w:ascii="Calibri" w:hAnsi="Calibri"/>
          <w:i/>
          <w:sz w:val="24"/>
          <w:szCs w:val="24"/>
        </w:rPr>
        <w:t>See also standing orders 15(b</w:t>
      </w:r>
      <w:proofErr w:type="gramStart"/>
      <w:r w:rsidRPr="009468D9">
        <w:rPr>
          <w:rFonts w:ascii="Calibri" w:hAnsi="Calibri"/>
          <w:i/>
          <w:sz w:val="24"/>
          <w:szCs w:val="24"/>
        </w:rPr>
        <w:t>)(</w:t>
      </w:r>
      <w:proofErr w:type="gramEnd"/>
      <w:r w:rsidRPr="009468D9">
        <w:rPr>
          <w:rFonts w:ascii="Calibri" w:hAnsi="Calibri"/>
          <w:i/>
          <w:sz w:val="24"/>
          <w:szCs w:val="24"/>
        </w:rPr>
        <w:t>xi) and (xvi) above.</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a</w:t>
      </w:r>
      <w:proofErr w:type="gramEnd"/>
      <w:r w:rsidRPr="009468D9">
        <w:rPr>
          <w:rFonts w:ascii="Calibri" w:hAnsi="Calibri"/>
          <w:sz w:val="24"/>
          <w:szCs w:val="24"/>
        </w:rPr>
        <w:tab/>
        <w:t>A legal deed shall not be executed on behalf of the council unless authorised by a resolution.</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b/>
          <w:sz w:val="24"/>
          <w:szCs w:val="24"/>
        </w:rPr>
      </w:pPr>
      <w:proofErr w:type="gramStart"/>
      <w:r w:rsidRPr="009468D9">
        <w:rPr>
          <w:rFonts w:ascii="Calibri" w:hAnsi="Calibri"/>
          <w:sz w:val="24"/>
          <w:szCs w:val="24"/>
        </w:rPr>
        <w:t>b</w:t>
      </w:r>
      <w:proofErr w:type="gramEnd"/>
      <w:r w:rsidRPr="009468D9">
        <w:rPr>
          <w:rFonts w:ascii="Calibri" w:hAnsi="Calibri"/>
          <w:sz w:val="24"/>
          <w:szCs w:val="24"/>
        </w:rPr>
        <w:tab/>
      </w:r>
      <w:r w:rsidRPr="009468D9">
        <w:rPr>
          <w:rFonts w:ascii="Calibri" w:hAnsi="Calibri"/>
          <w:b/>
          <w:sz w:val="24"/>
          <w:szCs w:val="24"/>
        </w:rPr>
        <w:t>Subject to standing order 2</w:t>
      </w:r>
      <w:r w:rsidR="00FD3656">
        <w:rPr>
          <w:rFonts w:ascii="Calibri" w:hAnsi="Calibri"/>
          <w:b/>
          <w:sz w:val="24"/>
          <w:szCs w:val="24"/>
        </w:rPr>
        <w:t>3</w:t>
      </w:r>
      <w:r w:rsidRPr="009468D9">
        <w:rPr>
          <w:rFonts w:ascii="Calibri" w:hAnsi="Calibri"/>
          <w:b/>
          <w:sz w:val="24"/>
          <w:szCs w:val="24"/>
        </w:rPr>
        <w:t>(a) above, any two councillors may sign, on behalf of the council, any deed required by law and the Proper Officer shall witness their sign</w:t>
      </w:r>
      <w:r w:rsidR="00C56610">
        <w:rPr>
          <w:rFonts w:ascii="Calibri" w:hAnsi="Calibri"/>
          <w:b/>
          <w:sz w:val="24"/>
          <w:szCs w:val="24"/>
        </w:rPr>
        <w:t>atures.</w:t>
      </w:r>
      <w:r w:rsidRPr="009468D9">
        <w:rPr>
          <w:rFonts w:ascii="Calibri" w:hAnsi="Calibri"/>
          <w:b/>
          <w:sz w:val="24"/>
          <w:szCs w:val="24"/>
        </w:rPr>
        <w:t xml:space="preserve"> </w:t>
      </w:r>
    </w:p>
    <w:p w:rsidR="002D7120" w:rsidRPr="009468D9" w:rsidRDefault="002D7120" w:rsidP="002D7120">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The above is applicable to a council without a common seal.</w:t>
      </w:r>
    </w:p>
    <w:p w:rsidR="002D7120" w:rsidRPr="00DF3B88" w:rsidRDefault="002D7120" w:rsidP="002D7120">
      <w:pPr>
        <w:spacing w:after="0" w:line="240" w:lineRule="auto"/>
        <w:ind w:left="720" w:hanging="720"/>
        <w:rPr>
          <w:rFonts w:ascii="Calibri" w:hAnsi="Calibri"/>
          <w:sz w:val="44"/>
          <w:szCs w:val="44"/>
        </w:rPr>
      </w:pPr>
    </w:p>
    <w:p w:rsidR="002D7120" w:rsidRPr="009468D9" w:rsidRDefault="002D7120" w:rsidP="002D7120">
      <w:pPr>
        <w:spacing w:after="0" w:line="240" w:lineRule="auto"/>
        <w:ind w:left="720" w:hanging="720"/>
        <w:rPr>
          <w:rFonts w:ascii="Calibri" w:hAnsi="Calibri"/>
          <w:b/>
          <w:sz w:val="44"/>
          <w:szCs w:val="44"/>
        </w:rPr>
      </w:pPr>
      <w:r w:rsidRPr="009468D9">
        <w:rPr>
          <w:rFonts w:ascii="Calibri" w:hAnsi="Calibri"/>
          <w:b/>
          <w:sz w:val="44"/>
          <w:szCs w:val="44"/>
        </w:rPr>
        <w:t>2</w:t>
      </w:r>
      <w:r w:rsidR="00FB2C34">
        <w:rPr>
          <w:rFonts w:ascii="Calibri" w:hAnsi="Calibri"/>
          <w:b/>
          <w:sz w:val="44"/>
          <w:szCs w:val="44"/>
        </w:rPr>
        <w:t>4</w:t>
      </w:r>
      <w:r w:rsidRPr="009468D9">
        <w:rPr>
          <w:rFonts w:ascii="Calibri" w:hAnsi="Calibri"/>
          <w:b/>
          <w:sz w:val="44"/>
          <w:szCs w:val="44"/>
        </w:rPr>
        <w:t>.</w:t>
      </w:r>
      <w:r w:rsidRPr="009468D9">
        <w:rPr>
          <w:rFonts w:ascii="Calibri" w:hAnsi="Calibri"/>
          <w:b/>
          <w:sz w:val="44"/>
          <w:szCs w:val="44"/>
        </w:rPr>
        <w:tab/>
        <w:t>Communicating with District and County or Unitary councillors</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An invitation to attend a meeting of the council shall be sent, together with the agenda, to the ward councillor(s) of the District and County Council</w:t>
      </w:r>
      <w:r w:rsidR="006078C3">
        <w:rPr>
          <w:rFonts w:ascii="Calibri" w:hAnsi="Calibri"/>
          <w:sz w:val="24"/>
          <w:szCs w:val="24"/>
        </w:rPr>
        <w:t xml:space="preserve"> </w:t>
      </w:r>
      <w:r w:rsidRPr="009468D9">
        <w:rPr>
          <w:rFonts w:ascii="Calibri" w:hAnsi="Calibri"/>
          <w:sz w:val="24"/>
          <w:szCs w:val="24"/>
        </w:rPr>
        <w:t xml:space="preserve">representing the area of the council. </w:t>
      </w:r>
    </w:p>
    <w:p w:rsidR="002D7120" w:rsidRPr="009468D9" w:rsidRDefault="002D7120" w:rsidP="002D7120">
      <w:pPr>
        <w:spacing w:after="0" w:line="240" w:lineRule="auto"/>
        <w:ind w:left="720" w:hanging="720"/>
        <w:rPr>
          <w:rFonts w:ascii="Calibri" w:hAnsi="Calibri"/>
          <w:sz w:val="24"/>
          <w:szCs w:val="24"/>
        </w:rPr>
      </w:pPr>
      <w:r w:rsidRPr="009468D9">
        <w:rPr>
          <w:rFonts w:ascii="Calibri" w:hAnsi="Calibri"/>
          <w:sz w:val="24"/>
          <w:szCs w:val="24"/>
        </w:rPr>
        <w:t xml:space="preserve"> </w:t>
      </w:r>
    </w:p>
    <w:p w:rsidR="002D7120" w:rsidRPr="009468D9"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b</w:t>
      </w:r>
      <w:proofErr w:type="gramEnd"/>
      <w:r w:rsidRPr="009468D9">
        <w:rPr>
          <w:rFonts w:ascii="Calibri" w:hAnsi="Calibri"/>
          <w:sz w:val="24"/>
          <w:szCs w:val="24"/>
        </w:rPr>
        <w:tab/>
        <w:t>Unless the council determines otherwise, a copy of each letter sent to the [(England) [District and County Council] OR [Unitary Council]] [(Wales) [County Borough] OR [County Council]] shall be sent to the ward councillor(s) representing the area of the council.</w:t>
      </w:r>
    </w:p>
    <w:p w:rsidR="002D7120" w:rsidRDefault="002D7120" w:rsidP="002D7120">
      <w:pPr>
        <w:spacing w:after="0" w:line="240" w:lineRule="auto"/>
        <w:ind w:left="720" w:hanging="720"/>
        <w:rPr>
          <w:rFonts w:ascii="Calibri" w:hAnsi="Calibri"/>
          <w:sz w:val="44"/>
          <w:szCs w:val="44"/>
        </w:rPr>
      </w:pPr>
    </w:p>
    <w:p w:rsidR="00FB2C34" w:rsidRPr="00C56610" w:rsidRDefault="00FB2C34" w:rsidP="002D7120">
      <w:pPr>
        <w:spacing w:after="0" w:line="240" w:lineRule="auto"/>
        <w:ind w:left="720" w:hanging="720"/>
        <w:rPr>
          <w:rFonts w:ascii="Calibri" w:hAnsi="Calibri"/>
          <w:sz w:val="44"/>
          <w:szCs w:val="44"/>
        </w:rPr>
      </w:pPr>
    </w:p>
    <w:p w:rsidR="002D7120" w:rsidRPr="009468D9" w:rsidRDefault="002D7120" w:rsidP="002D7120">
      <w:pPr>
        <w:spacing w:after="0" w:line="240" w:lineRule="auto"/>
        <w:ind w:left="720" w:hanging="720"/>
        <w:rPr>
          <w:rFonts w:ascii="Calibri" w:hAnsi="Calibri"/>
          <w:b/>
          <w:sz w:val="44"/>
          <w:szCs w:val="44"/>
        </w:rPr>
      </w:pPr>
      <w:r w:rsidRPr="009468D9">
        <w:rPr>
          <w:rFonts w:ascii="Calibri" w:hAnsi="Calibri"/>
          <w:b/>
          <w:sz w:val="44"/>
          <w:szCs w:val="44"/>
        </w:rPr>
        <w:t>2</w:t>
      </w:r>
      <w:r w:rsidR="00FB2C34">
        <w:rPr>
          <w:rFonts w:ascii="Calibri" w:hAnsi="Calibri"/>
          <w:b/>
          <w:sz w:val="44"/>
          <w:szCs w:val="44"/>
        </w:rPr>
        <w:t>5</w:t>
      </w:r>
      <w:r w:rsidRPr="009468D9">
        <w:rPr>
          <w:rFonts w:ascii="Calibri" w:hAnsi="Calibri"/>
          <w:b/>
          <w:sz w:val="44"/>
          <w:szCs w:val="44"/>
        </w:rPr>
        <w:t>.</w:t>
      </w:r>
      <w:r w:rsidRPr="009468D9">
        <w:rPr>
          <w:rFonts w:ascii="Calibri" w:hAnsi="Calibri"/>
          <w:b/>
          <w:sz w:val="44"/>
          <w:szCs w:val="44"/>
        </w:rPr>
        <w:tab/>
        <w:t>Restrictions on councillor activities</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Unless authorised by a resolution, no councillor shall:</w:t>
      </w:r>
    </w:p>
    <w:p w:rsidR="002D7120" w:rsidRPr="009468D9" w:rsidRDefault="002D7120" w:rsidP="002D7120">
      <w:pPr>
        <w:spacing w:after="0" w:line="240" w:lineRule="auto"/>
        <w:ind w:left="720" w:hanging="720"/>
        <w:rPr>
          <w:rFonts w:ascii="Calibri" w:hAnsi="Calibri"/>
          <w:sz w:val="24"/>
          <w:szCs w:val="24"/>
        </w:rPr>
      </w:pPr>
      <w:r>
        <w:rPr>
          <w:rFonts w:ascii="Calibri" w:hAnsi="Calibri"/>
          <w:sz w:val="24"/>
          <w:szCs w:val="24"/>
        </w:rPr>
        <w:tab/>
      </w:r>
      <w:proofErr w:type="gramStart"/>
      <w:r w:rsidRPr="009468D9">
        <w:rPr>
          <w:rFonts w:ascii="Calibri" w:hAnsi="Calibri"/>
          <w:sz w:val="24"/>
          <w:szCs w:val="24"/>
        </w:rPr>
        <w:t>i</w:t>
      </w:r>
      <w:proofErr w:type="gramEnd"/>
      <w:r w:rsidRPr="009468D9">
        <w:rPr>
          <w:rFonts w:ascii="Calibri" w:hAnsi="Calibri"/>
          <w:sz w:val="24"/>
          <w:szCs w:val="24"/>
        </w:rPr>
        <w:t>.</w:t>
      </w:r>
      <w:r w:rsidRPr="009468D9">
        <w:rPr>
          <w:rFonts w:ascii="Calibri" w:hAnsi="Calibri"/>
          <w:sz w:val="24"/>
          <w:szCs w:val="24"/>
        </w:rPr>
        <w:tab/>
        <w:t>inspect any land and/or premises which the council has a right or duty to inspect; or</w:t>
      </w:r>
    </w:p>
    <w:p w:rsidR="002D7120" w:rsidRPr="009468D9" w:rsidRDefault="002D7120" w:rsidP="002D7120">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ii.</w:t>
      </w:r>
      <w:r w:rsidRPr="009468D9">
        <w:rPr>
          <w:rFonts w:ascii="Calibri" w:hAnsi="Calibri"/>
          <w:sz w:val="24"/>
          <w:szCs w:val="24"/>
        </w:rPr>
        <w:tab/>
      </w:r>
      <w:proofErr w:type="gramStart"/>
      <w:r w:rsidRPr="009468D9">
        <w:rPr>
          <w:rFonts w:ascii="Calibri" w:hAnsi="Calibri"/>
          <w:sz w:val="24"/>
          <w:szCs w:val="24"/>
        </w:rPr>
        <w:t>issue</w:t>
      </w:r>
      <w:proofErr w:type="gramEnd"/>
      <w:r w:rsidRPr="009468D9">
        <w:rPr>
          <w:rFonts w:ascii="Calibri" w:hAnsi="Calibri"/>
          <w:sz w:val="24"/>
          <w:szCs w:val="24"/>
        </w:rPr>
        <w:t xml:space="preserve"> orders, instructions or directions.</w:t>
      </w:r>
    </w:p>
    <w:p w:rsidR="002D7120" w:rsidRPr="00C56610" w:rsidRDefault="002D7120" w:rsidP="002D7120">
      <w:pPr>
        <w:spacing w:after="0" w:line="240" w:lineRule="auto"/>
        <w:ind w:left="720" w:hanging="720"/>
        <w:rPr>
          <w:rFonts w:ascii="Calibri" w:hAnsi="Calibri"/>
          <w:sz w:val="44"/>
          <w:szCs w:val="44"/>
        </w:rPr>
      </w:pPr>
    </w:p>
    <w:p w:rsidR="002D7120" w:rsidRPr="009468D9" w:rsidRDefault="002D7120" w:rsidP="002D7120">
      <w:pPr>
        <w:spacing w:after="0" w:line="240" w:lineRule="auto"/>
        <w:ind w:left="720" w:hanging="720"/>
        <w:rPr>
          <w:rFonts w:ascii="Calibri" w:hAnsi="Calibri"/>
          <w:b/>
          <w:sz w:val="44"/>
          <w:szCs w:val="44"/>
        </w:rPr>
      </w:pPr>
      <w:r w:rsidRPr="009468D9">
        <w:rPr>
          <w:rFonts w:ascii="Calibri" w:hAnsi="Calibri"/>
          <w:b/>
          <w:sz w:val="44"/>
          <w:szCs w:val="44"/>
        </w:rPr>
        <w:t>2</w:t>
      </w:r>
      <w:r w:rsidR="00FB2C34">
        <w:rPr>
          <w:rFonts w:ascii="Calibri" w:hAnsi="Calibri"/>
          <w:b/>
          <w:sz w:val="44"/>
          <w:szCs w:val="44"/>
        </w:rPr>
        <w:t>6</w:t>
      </w:r>
      <w:r w:rsidRPr="009468D9">
        <w:rPr>
          <w:rFonts w:ascii="Calibri" w:hAnsi="Calibri"/>
          <w:b/>
          <w:sz w:val="44"/>
          <w:szCs w:val="44"/>
        </w:rPr>
        <w:t>.</w:t>
      </w:r>
      <w:r w:rsidRPr="009468D9">
        <w:rPr>
          <w:rFonts w:ascii="Calibri" w:hAnsi="Calibri"/>
          <w:b/>
          <w:sz w:val="44"/>
          <w:szCs w:val="44"/>
        </w:rPr>
        <w:tab/>
      </w:r>
      <w:proofErr w:type="gramStart"/>
      <w:r w:rsidRPr="009468D9">
        <w:rPr>
          <w:rFonts w:ascii="Calibri" w:hAnsi="Calibri"/>
          <w:b/>
          <w:sz w:val="44"/>
          <w:szCs w:val="44"/>
        </w:rPr>
        <w:t>Standing</w:t>
      </w:r>
      <w:proofErr w:type="gramEnd"/>
      <w:r w:rsidRPr="009468D9">
        <w:rPr>
          <w:rFonts w:ascii="Calibri" w:hAnsi="Calibri"/>
          <w:b/>
          <w:sz w:val="44"/>
          <w:szCs w:val="44"/>
        </w:rPr>
        <w:t xml:space="preserve"> orders generally</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All or part of a standing order, except one that incorporates mandatory statutory requirements, may be suspended by resolution in relation to the consideration of an item on the agenda for a meeting.</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r w:rsidRPr="009468D9">
        <w:rPr>
          <w:rFonts w:ascii="Calibri" w:hAnsi="Calibri"/>
          <w:sz w:val="24"/>
          <w:szCs w:val="24"/>
        </w:rPr>
        <w:t>b</w:t>
      </w:r>
      <w:r w:rsidRPr="009468D9">
        <w:rPr>
          <w:rFonts w:ascii="Calibri" w:hAnsi="Calibri"/>
          <w:sz w:val="24"/>
          <w:szCs w:val="24"/>
        </w:rPr>
        <w:tab/>
        <w:t xml:space="preserve">A motion to add to or vary or revoke one or more of the council’s standing orders, except one that incorporates mandatory statutory requirements, shall be proposed by a special motion, the written notice by at least ( </w:t>
      </w:r>
      <w:r w:rsidR="006078C3">
        <w:rPr>
          <w:rFonts w:ascii="Calibri" w:hAnsi="Calibri"/>
          <w:sz w:val="24"/>
          <w:szCs w:val="24"/>
        </w:rPr>
        <w:t>4</w:t>
      </w:r>
      <w:r w:rsidRPr="009468D9">
        <w:rPr>
          <w:rFonts w:ascii="Calibri" w:hAnsi="Calibri"/>
          <w:sz w:val="24"/>
          <w:szCs w:val="24"/>
        </w:rPr>
        <w:t xml:space="preserve"> ) councillors to be given to the Proper Officer in accordance with standing order 9 above.</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c</w:t>
      </w:r>
      <w:proofErr w:type="gramEnd"/>
      <w:r w:rsidRPr="009468D9">
        <w:rPr>
          <w:rFonts w:ascii="Calibri" w:hAnsi="Calibri"/>
          <w:sz w:val="24"/>
          <w:szCs w:val="24"/>
        </w:rPr>
        <w:tab/>
        <w:t>The Proper Officer shall provide a copy of the council’s standing orders to a councillor as soon as possible after he has delivered his acceptance of office form.</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d</w:t>
      </w:r>
      <w:proofErr w:type="gramEnd"/>
      <w:r w:rsidRPr="009468D9">
        <w:rPr>
          <w:rFonts w:ascii="Calibri" w:hAnsi="Calibri"/>
          <w:sz w:val="24"/>
          <w:szCs w:val="24"/>
        </w:rPr>
        <w:tab/>
        <w:t>The decision of the chairman of a meeting as to the application of standing orders at the meeting shall be final.</w:t>
      </w:r>
    </w:p>
    <w:p w:rsidR="00251143" w:rsidRDefault="00251143"/>
    <w:sectPr w:rsidR="00251143" w:rsidSect="00703B33">
      <w:footerReference w:type="default" r:id="rId7"/>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A79" w:rsidRDefault="00AA3A79">
      <w:pPr>
        <w:spacing w:after="0" w:line="240" w:lineRule="auto"/>
      </w:pPr>
      <w:r>
        <w:separator/>
      </w:r>
    </w:p>
  </w:endnote>
  <w:endnote w:type="continuationSeparator" w:id="0">
    <w:p w:rsidR="00AA3A79" w:rsidRDefault="00AA3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79" w:rsidRPr="006A1556" w:rsidRDefault="00AA3A79">
    <w:pPr>
      <w:pStyle w:val="Footer"/>
      <w:rPr>
        <w:rFonts w:ascii="Calibri" w:hAnsi="Calibri"/>
      </w:rPr>
    </w:pPr>
    <w:r w:rsidRPr="009468D9">
      <w:rPr>
        <w:rFonts w:ascii="Calibri" w:hAnsi="Calibri"/>
      </w:rPr>
      <w:t xml:space="preserve">Page </w:t>
    </w:r>
    <w:r w:rsidR="00247474" w:rsidRPr="009468D9">
      <w:rPr>
        <w:rFonts w:ascii="Calibri" w:hAnsi="Calibri"/>
        <w:b/>
      </w:rPr>
      <w:fldChar w:fldCharType="begin"/>
    </w:r>
    <w:r w:rsidRPr="009468D9">
      <w:rPr>
        <w:rFonts w:ascii="Calibri" w:hAnsi="Calibri"/>
        <w:b/>
      </w:rPr>
      <w:instrText xml:space="preserve"> PAGE </w:instrText>
    </w:r>
    <w:r w:rsidR="00247474" w:rsidRPr="009468D9">
      <w:rPr>
        <w:rFonts w:ascii="Calibri" w:hAnsi="Calibri"/>
        <w:b/>
      </w:rPr>
      <w:fldChar w:fldCharType="separate"/>
    </w:r>
    <w:r w:rsidR="00000E7A">
      <w:rPr>
        <w:rFonts w:ascii="Calibri" w:hAnsi="Calibri"/>
        <w:b/>
        <w:noProof/>
      </w:rPr>
      <w:t>1</w:t>
    </w:r>
    <w:r w:rsidR="00247474" w:rsidRPr="009468D9">
      <w:rPr>
        <w:rFonts w:ascii="Calibri" w:hAnsi="Calibri"/>
        <w:b/>
      </w:rPr>
      <w:fldChar w:fldCharType="end"/>
    </w:r>
    <w:r w:rsidRPr="009468D9">
      <w:rPr>
        <w:rFonts w:ascii="Calibri" w:hAnsi="Calibri"/>
      </w:rPr>
      <w:t xml:space="preserve"> of </w:t>
    </w:r>
    <w:r w:rsidR="00247474" w:rsidRPr="009468D9">
      <w:rPr>
        <w:rFonts w:ascii="Calibri" w:hAnsi="Calibri"/>
        <w:b/>
      </w:rPr>
      <w:fldChar w:fldCharType="begin"/>
    </w:r>
    <w:r w:rsidRPr="009468D9">
      <w:rPr>
        <w:rFonts w:ascii="Calibri" w:hAnsi="Calibri"/>
        <w:b/>
      </w:rPr>
      <w:instrText xml:space="preserve"> NUMPAGES  </w:instrText>
    </w:r>
    <w:r w:rsidR="00247474" w:rsidRPr="009468D9">
      <w:rPr>
        <w:rFonts w:ascii="Calibri" w:hAnsi="Calibri"/>
        <w:b/>
      </w:rPr>
      <w:fldChar w:fldCharType="separate"/>
    </w:r>
    <w:r w:rsidR="00000E7A">
      <w:rPr>
        <w:rFonts w:ascii="Calibri" w:hAnsi="Calibri"/>
        <w:b/>
        <w:noProof/>
      </w:rPr>
      <w:t>21</w:t>
    </w:r>
    <w:r w:rsidR="00247474" w:rsidRPr="009468D9">
      <w:rPr>
        <w:rFonts w:ascii="Calibri" w:hAnsi="Calibri"/>
        <w:b/>
      </w:rPr>
      <w:fldChar w:fldCharType="end"/>
    </w:r>
    <w:r>
      <w:rPr>
        <w:rFonts w:ascii="Calibri" w:hAnsi="Calibri"/>
        <w:b/>
      </w:rPr>
      <w:t xml:space="preserve">  </w:t>
    </w:r>
    <w:r w:rsidR="00D01CA8">
      <w:rPr>
        <w:rFonts w:ascii="Calibri" w:hAnsi="Calibri"/>
      </w:rPr>
      <w:t>1</w:t>
    </w:r>
    <w:del w:id="35" w:author="Claudia" w:date="2023-07-24T10:35:00Z">
      <w:r w:rsidR="00D01CA8" w:rsidDel="00000E7A">
        <w:rPr>
          <w:rFonts w:ascii="Calibri" w:hAnsi="Calibri"/>
        </w:rPr>
        <w:delText>9</w:delText>
      </w:r>
    </w:del>
    <w:r w:rsidR="00D01CA8">
      <w:rPr>
        <w:rFonts w:ascii="Calibri" w:hAnsi="Calibri"/>
      </w:rPr>
      <w:t xml:space="preserve"> A</w:t>
    </w:r>
    <w:ins w:id="36" w:author="Claudia" w:date="2023-07-24T10:35:00Z">
      <w:r w:rsidR="00000E7A">
        <w:rPr>
          <w:rFonts w:ascii="Calibri" w:hAnsi="Calibri"/>
        </w:rPr>
        <w:t>ugust</w:t>
      </w:r>
    </w:ins>
    <w:del w:id="37" w:author="Claudia" w:date="2023-07-24T10:35:00Z">
      <w:r w:rsidR="00D01CA8" w:rsidDel="00000E7A">
        <w:rPr>
          <w:rFonts w:ascii="Calibri" w:hAnsi="Calibri"/>
        </w:rPr>
        <w:delText>pril</w:delText>
      </w:r>
    </w:del>
    <w:r w:rsidR="00D01CA8">
      <w:rPr>
        <w:rFonts w:ascii="Calibri" w:hAnsi="Calibri"/>
      </w:rPr>
      <w:t xml:space="preserve"> 202</w:t>
    </w:r>
    <w:del w:id="38" w:author="Claudia" w:date="2023-07-24T10:35:00Z">
      <w:r w:rsidR="00D01CA8" w:rsidDel="00000E7A">
        <w:rPr>
          <w:rFonts w:ascii="Calibri" w:hAnsi="Calibri"/>
        </w:rPr>
        <w:delText>2</w:delText>
      </w:r>
    </w:del>
    <w:ins w:id="39" w:author="Claudia" w:date="2023-07-24T10:35:00Z">
      <w:r w:rsidR="00000E7A">
        <w:rPr>
          <w:rFonts w:ascii="Calibri" w:hAnsi="Calibri"/>
        </w:rPr>
        <w:t>3</w:t>
      </w:r>
    </w:ins>
  </w:p>
  <w:p w:rsidR="00AA3A79" w:rsidRDefault="00AA3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A79" w:rsidRDefault="00AA3A79">
      <w:pPr>
        <w:spacing w:after="0" w:line="240" w:lineRule="auto"/>
      </w:pPr>
      <w:r>
        <w:separator/>
      </w:r>
    </w:p>
  </w:footnote>
  <w:footnote w:type="continuationSeparator" w:id="0">
    <w:p w:rsidR="00AA3A79" w:rsidRDefault="00AA3A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39C1"/>
    <w:multiLevelType w:val="hybridMultilevel"/>
    <w:tmpl w:val="D78216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64906"/>
    <w:multiLevelType w:val="hybridMultilevel"/>
    <w:tmpl w:val="7204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1B5BE5"/>
    <w:multiLevelType w:val="hybridMultilevel"/>
    <w:tmpl w:val="593EF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472282C"/>
    <w:multiLevelType w:val="hybridMultilevel"/>
    <w:tmpl w:val="D362D636"/>
    <w:lvl w:ilvl="0" w:tplc="B7B8C6D8">
      <w:start w:val="7"/>
      <w:numFmt w:val="lowerLetter"/>
      <w:lvlText w:val="%1."/>
      <w:lvlJc w:val="left"/>
      <w:pPr>
        <w:ind w:left="54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rsids>
    <w:rsidRoot w:val="002D7120"/>
    <w:rsid w:val="00000E7A"/>
    <w:rsid w:val="00001DA2"/>
    <w:rsid w:val="00002A20"/>
    <w:rsid w:val="0001097B"/>
    <w:rsid w:val="000143E7"/>
    <w:rsid w:val="00014D2D"/>
    <w:rsid w:val="00023DD7"/>
    <w:rsid w:val="00030EB0"/>
    <w:rsid w:val="00040871"/>
    <w:rsid w:val="00041158"/>
    <w:rsid w:val="00041DEE"/>
    <w:rsid w:val="00043C59"/>
    <w:rsid w:val="00047A51"/>
    <w:rsid w:val="00071E15"/>
    <w:rsid w:val="0008333E"/>
    <w:rsid w:val="000B0FE0"/>
    <w:rsid w:val="000B39AD"/>
    <w:rsid w:val="000B4AB6"/>
    <w:rsid w:val="000B5243"/>
    <w:rsid w:val="000C2961"/>
    <w:rsid w:val="000C41AB"/>
    <w:rsid w:val="000C60C0"/>
    <w:rsid w:val="000D272C"/>
    <w:rsid w:val="000E6C47"/>
    <w:rsid w:val="000F54B3"/>
    <w:rsid w:val="00104A20"/>
    <w:rsid w:val="001051A0"/>
    <w:rsid w:val="001126D8"/>
    <w:rsid w:val="00126513"/>
    <w:rsid w:val="00135CF2"/>
    <w:rsid w:val="00145D2C"/>
    <w:rsid w:val="00151101"/>
    <w:rsid w:val="00152908"/>
    <w:rsid w:val="00167B77"/>
    <w:rsid w:val="00172B52"/>
    <w:rsid w:val="00182DA9"/>
    <w:rsid w:val="001A1BB9"/>
    <w:rsid w:val="001A3E90"/>
    <w:rsid w:val="001B2625"/>
    <w:rsid w:val="001B75D2"/>
    <w:rsid w:val="001C2D0D"/>
    <w:rsid w:val="001C38C4"/>
    <w:rsid w:val="001D34D8"/>
    <w:rsid w:val="001F11A8"/>
    <w:rsid w:val="001F1C0D"/>
    <w:rsid w:val="001F2B89"/>
    <w:rsid w:val="001F2CEE"/>
    <w:rsid w:val="001F44A0"/>
    <w:rsid w:val="00202BB9"/>
    <w:rsid w:val="0022516D"/>
    <w:rsid w:val="00225B33"/>
    <w:rsid w:val="0023186D"/>
    <w:rsid w:val="00233A7D"/>
    <w:rsid w:val="0023479F"/>
    <w:rsid w:val="002415D3"/>
    <w:rsid w:val="002459BD"/>
    <w:rsid w:val="00247474"/>
    <w:rsid w:val="00251143"/>
    <w:rsid w:val="002634D9"/>
    <w:rsid w:val="0027073D"/>
    <w:rsid w:val="00273A4E"/>
    <w:rsid w:val="00282D55"/>
    <w:rsid w:val="0029024E"/>
    <w:rsid w:val="00292C33"/>
    <w:rsid w:val="002A2795"/>
    <w:rsid w:val="002A6FA8"/>
    <w:rsid w:val="002B205D"/>
    <w:rsid w:val="002B2F3B"/>
    <w:rsid w:val="002C194F"/>
    <w:rsid w:val="002C44B7"/>
    <w:rsid w:val="002D7120"/>
    <w:rsid w:val="002E1ABB"/>
    <w:rsid w:val="002E6D23"/>
    <w:rsid w:val="002E7DCF"/>
    <w:rsid w:val="00300392"/>
    <w:rsid w:val="003033DC"/>
    <w:rsid w:val="00320E3D"/>
    <w:rsid w:val="00324604"/>
    <w:rsid w:val="00337002"/>
    <w:rsid w:val="003428E9"/>
    <w:rsid w:val="0035744B"/>
    <w:rsid w:val="003614DF"/>
    <w:rsid w:val="003640C2"/>
    <w:rsid w:val="00365A96"/>
    <w:rsid w:val="00381DE2"/>
    <w:rsid w:val="00386269"/>
    <w:rsid w:val="00387A0E"/>
    <w:rsid w:val="003922DF"/>
    <w:rsid w:val="003955C1"/>
    <w:rsid w:val="003A2A51"/>
    <w:rsid w:val="003C52A8"/>
    <w:rsid w:val="003D37CD"/>
    <w:rsid w:val="003D6912"/>
    <w:rsid w:val="003E054F"/>
    <w:rsid w:val="003E341D"/>
    <w:rsid w:val="003F0EDE"/>
    <w:rsid w:val="003F10E1"/>
    <w:rsid w:val="003F5802"/>
    <w:rsid w:val="00410C16"/>
    <w:rsid w:val="0041430A"/>
    <w:rsid w:val="004161A3"/>
    <w:rsid w:val="004219B1"/>
    <w:rsid w:val="00422081"/>
    <w:rsid w:val="004340B9"/>
    <w:rsid w:val="00452B0B"/>
    <w:rsid w:val="00462C74"/>
    <w:rsid w:val="00465119"/>
    <w:rsid w:val="00481252"/>
    <w:rsid w:val="004A1E3A"/>
    <w:rsid w:val="004A42D5"/>
    <w:rsid w:val="004A7DE5"/>
    <w:rsid w:val="004B2CE2"/>
    <w:rsid w:val="004B627F"/>
    <w:rsid w:val="004C5278"/>
    <w:rsid w:val="005022BB"/>
    <w:rsid w:val="005147CE"/>
    <w:rsid w:val="005153A2"/>
    <w:rsid w:val="005206F1"/>
    <w:rsid w:val="00524C1A"/>
    <w:rsid w:val="005562C5"/>
    <w:rsid w:val="00565A17"/>
    <w:rsid w:val="00582509"/>
    <w:rsid w:val="00585614"/>
    <w:rsid w:val="00587F05"/>
    <w:rsid w:val="00590F0C"/>
    <w:rsid w:val="00593F19"/>
    <w:rsid w:val="005A58A0"/>
    <w:rsid w:val="005A734C"/>
    <w:rsid w:val="005A7D9F"/>
    <w:rsid w:val="0060523D"/>
    <w:rsid w:val="006078C3"/>
    <w:rsid w:val="00613271"/>
    <w:rsid w:val="006157F6"/>
    <w:rsid w:val="00624247"/>
    <w:rsid w:val="00630A02"/>
    <w:rsid w:val="00634F1A"/>
    <w:rsid w:val="00640430"/>
    <w:rsid w:val="006420F4"/>
    <w:rsid w:val="00644D54"/>
    <w:rsid w:val="0065069B"/>
    <w:rsid w:val="00654264"/>
    <w:rsid w:val="00662AFC"/>
    <w:rsid w:val="00664B5E"/>
    <w:rsid w:val="00664EDB"/>
    <w:rsid w:val="00670EAB"/>
    <w:rsid w:val="0068036B"/>
    <w:rsid w:val="00690635"/>
    <w:rsid w:val="0069715C"/>
    <w:rsid w:val="006A1556"/>
    <w:rsid w:val="006A5510"/>
    <w:rsid w:val="006B0E37"/>
    <w:rsid w:val="006C1277"/>
    <w:rsid w:val="006C2883"/>
    <w:rsid w:val="006C7EAE"/>
    <w:rsid w:val="006E0044"/>
    <w:rsid w:val="006F43A6"/>
    <w:rsid w:val="00703B33"/>
    <w:rsid w:val="0072574B"/>
    <w:rsid w:val="007446F0"/>
    <w:rsid w:val="007552AD"/>
    <w:rsid w:val="007571E6"/>
    <w:rsid w:val="00761498"/>
    <w:rsid w:val="007715E9"/>
    <w:rsid w:val="007728D0"/>
    <w:rsid w:val="007A1A2A"/>
    <w:rsid w:val="007B4E9A"/>
    <w:rsid w:val="007C1555"/>
    <w:rsid w:val="007C76CF"/>
    <w:rsid w:val="007F1CF0"/>
    <w:rsid w:val="008006C5"/>
    <w:rsid w:val="00806B0C"/>
    <w:rsid w:val="00811B39"/>
    <w:rsid w:val="00822A44"/>
    <w:rsid w:val="008278A5"/>
    <w:rsid w:val="00841F9D"/>
    <w:rsid w:val="008504D3"/>
    <w:rsid w:val="0086096D"/>
    <w:rsid w:val="00864F6A"/>
    <w:rsid w:val="00866F09"/>
    <w:rsid w:val="008713B5"/>
    <w:rsid w:val="00890DA5"/>
    <w:rsid w:val="008979B8"/>
    <w:rsid w:val="008A7A18"/>
    <w:rsid w:val="008B664B"/>
    <w:rsid w:val="008D0355"/>
    <w:rsid w:val="008D4426"/>
    <w:rsid w:val="008E215D"/>
    <w:rsid w:val="008E225B"/>
    <w:rsid w:val="008E6D6F"/>
    <w:rsid w:val="008F68DE"/>
    <w:rsid w:val="0091025C"/>
    <w:rsid w:val="00913985"/>
    <w:rsid w:val="00914363"/>
    <w:rsid w:val="009254C5"/>
    <w:rsid w:val="009404E3"/>
    <w:rsid w:val="00943A46"/>
    <w:rsid w:val="00944CD1"/>
    <w:rsid w:val="009514B9"/>
    <w:rsid w:val="00964CA2"/>
    <w:rsid w:val="009756D5"/>
    <w:rsid w:val="009A155F"/>
    <w:rsid w:val="009B362B"/>
    <w:rsid w:val="009B7175"/>
    <w:rsid w:val="009C0E3E"/>
    <w:rsid w:val="009C6A00"/>
    <w:rsid w:val="009E1F5E"/>
    <w:rsid w:val="009E757D"/>
    <w:rsid w:val="00A10F71"/>
    <w:rsid w:val="00A11F9A"/>
    <w:rsid w:val="00A1617B"/>
    <w:rsid w:val="00A32390"/>
    <w:rsid w:val="00A347D5"/>
    <w:rsid w:val="00A37BF5"/>
    <w:rsid w:val="00A47990"/>
    <w:rsid w:val="00A573D4"/>
    <w:rsid w:val="00A8017D"/>
    <w:rsid w:val="00A920E6"/>
    <w:rsid w:val="00AA296D"/>
    <w:rsid w:val="00AA3A33"/>
    <w:rsid w:val="00AA3A79"/>
    <w:rsid w:val="00AA60B3"/>
    <w:rsid w:val="00AB4D59"/>
    <w:rsid w:val="00AC2081"/>
    <w:rsid w:val="00AC5184"/>
    <w:rsid w:val="00AD1F00"/>
    <w:rsid w:val="00AD4CBB"/>
    <w:rsid w:val="00AE004B"/>
    <w:rsid w:val="00AE1A45"/>
    <w:rsid w:val="00AF3B3E"/>
    <w:rsid w:val="00AF5E5E"/>
    <w:rsid w:val="00B04043"/>
    <w:rsid w:val="00B134C8"/>
    <w:rsid w:val="00B146B8"/>
    <w:rsid w:val="00B179A6"/>
    <w:rsid w:val="00B203BD"/>
    <w:rsid w:val="00B26066"/>
    <w:rsid w:val="00B30EDB"/>
    <w:rsid w:val="00B5428F"/>
    <w:rsid w:val="00B5522F"/>
    <w:rsid w:val="00B64186"/>
    <w:rsid w:val="00B7047D"/>
    <w:rsid w:val="00B8521C"/>
    <w:rsid w:val="00B91B9C"/>
    <w:rsid w:val="00BA5041"/>
    <w:rsid w:val="00BB1B79"/>
    <w:rsid w:val="00BB2E9C"/>
    <w:rsid w:val="00BB6801"/>
    <w:rsid w:val="00BC60C4"/>
    <w:rsid w:val="00BD73A1"/>
    <w:rsid w:val="00BD75B1"/>
    <w:rsid w:val="00BD7DF5"/>
    <w:rsid w:val="00BE5A64"/>
    <w:rsid w:val="00BF0F5E"/>
    <w:rsid w:val="00C01037"/>
    <w:rsid w:val="00C138E7"/>
    <w:rsid w:val="00C157D5"/>
    <w:rsid w:val="00C17BF6"/>
    <w:rsid w:val="00C21501"/>
    <w:rsid w:val="00C23BE8"/>
    <w:rsid w:val="00C33E93"/>
    <w:rsid w:val="00C379A9"/>
    <w:rsid w:val="00C40701"/>
    <w:rsid w:val="00C40FDC"/>
    <w:rsid w:val="00C43271"/>
    <w:rsid w:val="00C43747"/>
    <w:rsid w:val="00C55BD7"/>
    <w:rsid w:val="00C56610"/>
    <w:rsid w:val="00C60DFF"/>
    <w:rsid w:val="00C63F12"/>
    <w:rsid w:val="00C6715B"/>
    <w:rsid w:val="00C81719"/>
    <w:rsid w:val="00C829A9"/>
    <w:rsid w:val="00C838B8"/>
    <w:rsid w:val="00C91323"/>
    <w:rsid w:val="00C96AFF"/>
    <w:rsid w:val="00C96E2F"/>
    <w:rsid w:val="00CD146E"/>
    <w:rsid w:val="00CD1ED9"/>
    <w:rsid w:val="00CF3224"/>
    <w:rsid w:val="00D01C5B"/>
    <w:rsid w:val="00D01CA8"/>
    <w:rsid w:val="00D0395D"/>
    <w:rsid w:val="00D21861"/>
    <w:rsid w:val="00D22CF3"/>
    <w:rsid w:val="00D256B4"/>
    <w:rsid w:val="00D26C6E"/>
    <w:rsid w:val="00D37E39"/>
    <w:rsid w:val="00D37FDB"/>
    <w:rsid w:val="00D40A85"/>
    <w:rsid w:val="00D43014"/>
    <w:rsid w:val="00D44DCA"/>
    <w:rsid w:val="00D506E9"/>
    <w:rsid w:val="00D556A8"/>
    <w:rsid w:val="00D609FC"/>
    <w:rsid w:val="00D61D36"/>
    <w:rsid w:val="00D73BC0"/>
    <w:rsid w:val="00D8606C"/>
    <w:rsid w:val="00D930BE"/>
    <w:rsid w:val="00D9518F"/>
    <w:rsid w:val="00DA2331"/>
    <w:rsid w:val="00DA43E8"/>
    <w:rsid w:val="00DA5839"/>
    <w:rsid w:val="00DC4BFB"/>
    <w:rsid w:val="00DD1376"/>
    <w:rsid w:val="00DD2B35"/>
    <w:rsid w:val="00DE14E7"/>
    <w:rsid w:val="00DF3B88"/>
    <w:rsid w:val="00DF47A1"/>
    <w:rsid w:val="00DF6A10"/>
    <w:rsid w:val="00E16791"/>
    <w:rsid w:val="00E37B30"/>
    <w:rsid w:val="00E440AA"/>
    <w:rsid w:val="00E45709"/>
    <w:rsid w:val="00E513EE"/>
    <w:rsid w:val="00E52C17"/>
    <w:rsid w:val="00E55BF9"/>
    <w:rsid w:val="00E55F7A"/>
    <w:rsid w:val="00E74D30"/>
    <w:rsid w:val="00E76997"/>
    <w:rsid w:val="00E8582A"/>
    <w:rsid w:val="00E925E0"/>
    <w:rsid w:val="00E97C36"/>
    <w:rsid w:val="00EA47D8"/>
    <w:rsid w:val="00EA5200"/>
    <w:rsid w:val="00EA58AC"/>
    <w:rsid w:val="00EB549E"/>
    <w:rsid w:val="00EB60FD"/>
    <w:rsid w:val="00EC17FD"/>
    <w:rsid w:val="00ED2795"/>
    <w:rsid w:val="00ED52A8"/>
    <w:rsid w:val="00EE3DA7"/>
    <w:rsid w:val="00EF2F4D"/>
    <w:rsid w:val="00EF3C7B"/>
    <w:rsid w:val="00EF3F23"/>
    <w:rsid w:val="00EF400E"/>
    <w:rsid w:val="00F14480"/>
    <w:rsid w:val="00F15734"/>
    <w:rsid w:val="00F22075"/>
    <w:rsid w:val="00F51118"/>
    <w:rsid w:val="00F52E15"/>
    <w:rsid w:val="00F534D9"/>
    <w:rsid w:val="00F6255F"/>
    <w:rsid w:val="00F849C8"/>
    <w:rsid w:val="00F8667B"/>
    <w:rsid w:val="00F953E1"/>
    <w:rsid w:val="00F958FE"/>
    <w:rsid w:val="00FA28FE"/>
    <w:rsid w:val="00FA7777"/>
    <w:rsid w:val="00FB0761"/>
    <w:rsid w:val="00FB28F1"/>
    <w:rsid w:val="00FB2C34"/>
    <w:rsid w:val="00FB6E2B"/>
    <w:rsid w:val="00FC0615"/>
    <w:rsid w:val="00FD1562"/>
    <w:rsid w:val="00FD3656"/>
    <w:rsid w:val="00FD40B0"/>
    <w:rsid w:val="00FE780B"/>
    <w:rsid w:val="00FE7DA6"/>
    <w:rsid w:val="00FF0F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7120"/>
    <w:pPr>
      <w:tabs>
        <w:tab w:val="center" w:pos="4513"/>
        <w:tab w:val="right" w:pos="9026"/>
      </w:tabs>
      <w:spacing w:after="0" w:line="240" w:lineRule="auto"/>
    </w:pPr>
    <w:rPr>
      <w:rFonts w:cs="Times New Roman"/>
      <w:sz w:val="20"/>
      <w:szCs w:val="20"/>
    </w:rPr>
  </w:style>
  <w:style w:type="character" w:customStyle="1" w:styleId="FooterChar">
    <w:name w:val="Footer Char"/>
    <w:link w:val="Footer"/>
    <w:uiPriority w:val="99"/>
    <w:rsid w:val="002D7120"/>
    <w:rPr>
      <w:rFonts w:eastAsia="Calibri"/>
    </w:rPr>
  </w:style>
  <w:style w:type="character" w:styleId="CommentReference">
    <w:name w:val="annotation reference"/>
    <w:uiPriority w:val="99"/>
    <w:semiHidden/>
    <w:unhideWhenUsed/>
    <w:rsid w:val="002D7120"/>
    <w:rPr>
      <w:sz w:val="16"/>
      <w:szCs w:val="16"/>
    </w:rPr>
  </w:style>
  <w:style w:type="paragraph" w:styleId="CommentText">
    <w:name w:val="annotation text"/>
    <w:basedOn w:val="Normal"/>
    <w:link w:val="CommentTextChar"/>
    <w:uiPriority w:val="99"/>
    <w:semiHidden/>
    <w:unhideWhenUsed/>
    <w:rsid w:val="002D7120"/>
    <w:pPr>
      <w:spacing w:line="240" w:lineRule="auto"/>
    </w:pPr>
    <w:rPr>
      <w:rFonts w:cs="Times New Roman"/>
      <w:sz w:val="20"/>
      <w:szCs w:val="20"/>
    </w:rPr>
  </w:style>
  <w:style w:type="character" w:customStyle="1" w:styleId="CommentTextChar">
    <w:name w:val="Comment Text Char"/>
    <w:link w:val="CommentText"/>
    <w:uiPriority w:val="99"/>
    <w:semiHidden/>
    <w:rsid w:val="002D7120"/>
    <w:rPr>
      <w:rFonts w:eastAsia="Calibri"/>
      <w:sz w:val="20"/>
      <w:szCs w:val="20"/>
    </w:rPr>
  </w:style>
  <w:style w:type="paragraph" w:styleId="CommentSubject">
    <w:name w:val="annotation subject"/>
    <w:basedOn w:val="CommentText"/>
    <w:next w:val="CommentText"/>
    <w:link w:val="CommentSubjectChar"/>
    <w:uiPriority w:val="99"/>
    <w:semiHidden/>
    <w:unhideWhenUsed/>
    <w:rsid w:val="002D7120"/>
    <w:rPr>
      <w:b/>
      <w:bCs/>
    </w:rPr>
  </w:style>
  <w:style w:type="character" w:customStyle="1" w:styleId="CommentSubjectChar">
    <w:name w:val="Comment Subject Char"/>
    <w:link w:val="CommentSubject"/>
    <w:uiPriority w:val="99"/>
    <w:semiHidden/>
    <w:rsid w:val="002D7120"/>
    <w:rPr>
      <w:rFonts w:eastAsia="Calibri"/>
      <w:b/>
      <w:bCs/>
      <w:sz w:val="20"/>
      <w:szCs w:val="20"/>
    </w:rPr>
  </w:style>
  <w:style w:type="paragraph" w:styleId="Revision">
    <w:name w:val="Revision"/>
    <w:hidden/>
    <w:uiPriority w:val="99"/>
    <w:semiHidden/>
    <w:rsid w:val="002D7120"/>
    <w:rPr>
      <w:sz w:val="22"/>
      <w:szCs w:val="22"/>
      <w:lang w:eastAsia="en-US"/>
    </w:rPr>
  </w:style>
  <w:style w:type="paragraph" w:styleId="BalloonText">
    <w:name w:val="Balloon Text"/>
    <w:basedOn w:val="Normal"/>
    <w:link w:val="BalloonTextChar"/>
    <w:uiPriority w:val="99"/>
    <w:semiHidden/>
    <w:unhideWhenUsed/>
    <w:rsid w:val="002D712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2D7120"/>
    <w:rPr>
      <w:rFonts w:ascii="Tahoma" w:eastAsia="Calibri" w:hAnsi="Tahoma" w:cs="Tahoma"/>
      <w:sz w:val="16"/>
      <w:szCs w:val="16"/>
    </w:rPr>
  </w:style>
  <w:style w:type="paragraph" w:styleId="Header">
    <w:name w:val="header"/>
    <w:basedOn w:val="Normal"/>
    <w:link w:val="HeaderChar"/>
    <w:uiPriority w:val="99"/>
    <w:unhideWhenUsed/>
    <w:rsid w:val="00233A7D"/>
    <w:pPr>
      <w:tabs>
        <w:tab w:val="center" w:pos="4513"/>
        <w:tab w:val="right" w:pos="9026"/>
      </w:tabs>
    </w:pPr>
    <w:rPr>
      <w:rFonts w:cs="Times New Roman"/>
    </w:rPr>
  </w:style>
  <w:style w:type="character" w:customStyle="1" w:styleId="HeaderChar">
    <w:name w:val="Header Char"/>
    <w:link w:val="Header"/>
    <w:uiPriority w:val="99"/>
    <w:rsid w:val="00233A7D"/>
    <w:rPr>
      <w:sz w:val="22"/>
      <w:szCs w:val="22"/>
      <w:lang w:eastAsia="en-US"/>
    </w:rPr>
  </w:style>
  <w:style w:type="paragraph" w:styleId="ListParagraph">
    <w:name w:val="List Paragraph"/>
    <w:basedOn w:val="Normal"/>
    <w:uiPriority w:val="34"/>
    <w:qFormat/>
    <w:rsid w:val="003F0EDE"/>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7268</Words>
  <Characters>41429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Claudia</cp:lastModifiedBy>
  <cp:revision>5</cp:revision>
  <cp:lastPrinted>2018-11-02T15:34:00Z</cp:lastPrinted>
  <dcterms:created xsi:type="dcterms:W3CDTF">2023-07-24T09:28:00Z</dcterms:created>
  <dcterms:modified xsi:type="dcterms:W3CDTF">2023-07-24T09:36:00Z</dcterms:modified>
</cp:coreProperties>
</file>