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72" w:rsidRPr="00203E37" w:rsidRDefault="00B00FC4" w:rsidP="00203E37">
      <w:pPr>
        <w:pStyle w:val="Heading1"/>
        <w:spacing w:before="240"/>
        <w:rPr>
          <w:sz w:val="36"/>
        </w:rPr>
      </w:pPr>
      <w:r w:rsidRPr="00B00FC4">
        <w:rPr>
          <w:noProof/>
          <w:sz w:val="32"/>
          <w:szCs w:val="25"/>
          <w:lang w:eastAsia="en-GB"/>
        </w:rPr>
        <w:pict>
          <v:group id="_x0000_s1026" style="position:absolute;margin-left:370.3pt;margin-top:-1.85pt;width:135.7pt;height:93.9pt;z-index:251657728" coordorigin="3957,3420" coordsize="2266,1695">
            <v:group id="_x0000_s1027" style="position:absolute;left:3957;top:3420;width:2266;height:1695" coordorigin="1795,3375" coordsize="2266,1695">
              <v:group id="_x0000_s1028" style="position:absolute;left:1985;top:4749;width:1254;height:91" coordorigin="1606,2817" coordsize="1254,91" o:allowincell="f">
                <v:group id="_x0000_s1029" style="position:absolute;left:1696;top:2826;width:739;height:82" coordorigin="1696,2826" coordsize="739,82">
                  <v:line id="_x0000_s1030" style="position:absolute" from="1696,2826" to="1740,2896" strokeweight=".45pt"/>
                  <v:line id="_x0000_s1031" style="position:absolute" from="2099,2854" to="2110,2901" strokeweight=".45pt"/>
                  <v:line id="_x0000_s1032" style="position:absolute" from="2426,2854" to="2435,2908" strokeweight=".45pt"/>
                </v:group>
                <v:shape id="_x0000_s1033" style="position:absolute;left:1606;top:2817;width:1254;height:37" coordsize="1254,37" path="m,l235,26r74,5l380,34r85,2l537,37r134,l838,35,982,32r272,-6e" filled="f" strokeweight=".45pt">
                  <v:path arrowok="t"/>
                </v:shape>
              </v:group>
              <v:group id="_x0000_s1034" style="position:absolute;left:1795;top:3375;width:2266;height:1695" coordorigin="1795,3375" coordsize="2266,1695">
                <v:group id="_x0000_s1035" style="position:absolute;left:2917;top:4732;width:407;height:180" coordorigin="2538,2800" coordsize="407,180">
                  <v:shape id="_x0000_s1036" style="position:absolute;left:2731;top:2840;width:214;height:128" coordsize="214,128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/>
                  </v:shape>
                  <v:shape id="_x0000_s1037" style="position:absolute;left:2781;top:2865;width:103;height:75" coordsize="103,75" path="m55,75l33,69,15,61,4,50,2,45,,38,2,31,7,24r6,-7l22,11,33,6,44,3,57,1,72,,88,1r15,2e" filled="f" strokecolor="#202020" strokeweight=".45pt">
                    <v:path arrowok="t"/>
                  </v:shape>
                  <v:shape id="_x0000_s1038" style="position:absolute;left:2538;top:2800;width:256;height:141" coordsize="256,141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/>
                  </v:shape>
                  <v:shape id="_x0000_s1039" style="position:absolute;left:2549;top:2893;width:173;height:87" coordsize="173,87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/>
                  </v:shape>
                </v:group>
                <v:group id="_x0000_s1040" style="position:absolute;left:1795;top:3375;width:2266;height:1695" coordorigin="1795,3375" coordsize="2266,1695">
                  <v:group id="_x0000_s1041" style="position:absolute;left:1979;top:4749;width:922;height:198" coordorigin="1600,2817" coordsize="922,198" o:allowincell="f">
                    <v:shape id="_x0000_s1042" style="position:absolute;left:1600;top:2817;width:922;height:158" coordsize="922,158" path="m,l92,47r39,16l201,88r60,21l315,126r53,12l399,142r30,5l471,152r37,3l543,158r53,l655,157r55,-3l762,151r73,-4l922,139e" filled="f" strokeweight=".45pt">
                      <v:path arrowok="t"/>
                    </v:shape>
                    <v:line id="_x0000_s1043" style="position:absolute" from="1911,2940" to="1957,2988" strokeweight=".45pt"/>
                    <v:line id="_x0000_s1044" style="position:absolute" from="2132,2975" to="2183,3015" strokeweight=".45pt"/>
                    <v:line id="_x0000_s1045" style="position:absolute" from="2362,2972" to="2404,3006" strokeweight=".45pt"/>
                  </v:group>
                  <v:group id="_x0000_s1046" style="position:absolute;left:1795;top:3375;width:2266;height:1695" coordorigin="1795,3375" coordsize="2266,1695">
                    <v:shape id="_x0000_s1047" style="position:absolute;left:2987;top:4756;width:624;height:163;mso-position-horizontal:absolute;mso-position-horizontal-relative:text;mso-position-vertical:absolute;mso-position-vertical-relative:text" coordsize="624,163" o:allowincell="f" path="m495,49r,-24l497,19r5,-6l510,10r9,-3l530,5,541,4,624,,458,36,403,49,335,61r-37,5l256,74r-50,7l85,97r-35,5l37,106r-13,4l15,116r-9,7l,133r,7l2,147r7,7l17,163e" filled="f" strokeweight=".45pt">
                      <v:path arrowok="t"/>
                    </v:shape>
                    <v:group id="_x0000_s1048" style="position:absolute;left:1795;top:3375;width:2266;height:1695" coordorigin="1795,3375" coordsize="2266,1695">
                      <v:group id="_x0000_s1049" style="position:absolute;left:1795;top:3380;width:2266;height:1690" coordorigin="1795,3380" coordsize="2266,1690">
                        <v:shape id="_x0000_s1050" style="position:absolute;left:2060;top:4802;width:1565;height:233;mso-position-horizontal:absolute;mso-position-horizontal-relative:text;mso-position-vertical:absolute;mso-position-vertical-relative:text" coordsize="1565,233" o:allowincell="f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/>
                        </v:shape>
                        <v:group id="_x0000_s1051" style="position:absolute;left:1795;top:3380;width:1282;height:1442" coordorigin="1416,1448" coordsize="1282,1442" o:allowincell="f">
                          <v:group id="_x0000_s1052" style="position:absolute;left:1416;top:1448;width:1282;height:1442" coordorigin="1416,1448" coordsize="1282,1442">
                            <v:group id="_x0000_s1053" style="position:absolute;left:1416;top:1859;width:337;height:1005" coordorigin="1416,1859" coordsize="337,1005">
                              <v:shape id="_x0000_s1054" style="position:absolute;left:1431;top:1859;width:254;height:1005" coordsize="254,1005" path="m72,l18,162r-7,27l5,241,,276,9,442,26,622r84,272l164,959r90,46l186,712,162,600,110,387,88,206,72,xe" fillcolor="#a0a0a0" stroked="f">
                                <v:path arrowok="t"/>
                              </v:shape>
                              <v:shape id="_x0000_s1055" style="position:absolute;left:1416;top:2061;width:337;height:749" coordsize="337,749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/>
                              </v:shape>
                            </v:group>
                            <v:group id="_x0000_s1056" style="position:absolute;left:1707;top:2117;width:259;height:745" coordorigin="1707,2117" coordsize="259,745">
                              <v:shape id="_x0000_s1057" style="position:absolute;left:1707;top:2117;width:116;height:622" coordsize="116,622" path="m44,l9,194,,270r5,38l18,387,81,571r35,51l99,451,81,299,73,156,44,xe" fillcolor="#a0a0a0" stroked="f">
                                <v:path arrowok="t"/>
                              </v:shape>
                              <v:shape id="_x0000_s1058" style="position:absolute;left:1712;top:2418;width:254;height:444" coordsize="254,444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/>
                              </v:shape>
                            </v:group>
                            <v:group id="_x0000_s1059" style="position:absolute;left:1431;top:1448;width:1267;height:1442" coordorigin="1431,1448" coordsize="1267,1442">
                              <v:shape id="_x0000_s1060" style="position:absolute;left:1457;top:2191;width:717;height:88" coordsize="717,88" path="m,88l268,73,461,60,717,e" filled="f" strokecolor="#a0a0a0" strokeweight=".45pt">
                                <v:path arrowok="t"/>
                              </v:shape>
                              <v:shape id="_x0000_s1061" style="position:absolute;left:1530;top:1618;width:1034;height:1230" coordsize="1034,1230" path="m,l653,585r381,645e" filled="f" strokecolor="#a0a0a0" strokeweight=".45pt">
                                <v:path arrowok="t"/>
                              </v:shape>
                              <v:shape id="_x0000_s1062" style="position:absolute;left:1530;top:1618;width:1157;height:1150" coordsize="1157,1150" path="m,l576,594r581,556e" filled="f" strokecolor="#a0a0a0" strokeweight=".45pt">
                                <v:path arrowok="t"/>
                              </v:shape>
                              <v:line id="_x0000_s1063" style="position:absolute;flip:y" from="2216,2773" to="2698,2808" strokecolor="#a0a0a0" strokeweight=".45pt"/>
                              <v:line id="_x0000_s1064" style="position:absolute;flip:y" from="1847,2786" to="1977,2867" strokecolor="#a0a0a0" strokeweight=".45pt"/>
                              <v:shape id="_x0000_s1065" style="position:absolute;left:1972;top:2786;width:447;height:104" coordsize="447,104" path="m,l441,102r6,2e" filled="f" strokecolor="#a0a0a0" strokeweight=".45pt">
                                <v:path arrowok="t"/>
                              </v:shape>
                              <v:line id="_x0000_s1066" style="position:absolute" from="1431,1448" to="1532,1622" strokecolor="#a0a0a0" strokeweight=".45pt"/>
                            </v:group>
                            <v:group id="_x0000_s1067" style="position:absolute;left:1525;top:1613;width:1129;height:1187" coordorigin="1525,1613" coordsize="1129,1187">
                              <v:shape id="_x0000_s1068" style="position:absolute;left:1528;top:1618;width:387;height:660" coordsize="387,660" path="m,l19,22,48,74r33,58l98,161r18,25l149,238r83,123l273,419r27,48l333,509r28,51l383,617r4,43l260,572,67,204,,xe" fillcolor="#a0a0a0" stroked="f">
                                <v:path arrowok="t"/>
                              </v:shape>
                              <v:shape id="_x0000_s1069" style="position:absolute;left:1525;top:1613;width:1129;height:1187" coordsize="1129,1187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/>
                              </v:shape>
                            </v:group>
                          </v:group>
                          <v:shape id="_x0000_s1070" style="position:absolute;left:1510;top:1555;width:451;height:56" coordsize="451,56" path="m,6l33,56,72,49r33,-5l140,46r42,7l219,54r29,-3l298,44r42,-4l392,42r59,7l414,38,379,27,348,19,313,15r-17,l259,17r-44,1l186,15,149,8,116,4,88,1,55,,,6xe" fillcolor="#006060" stroked="f">
                            <v:path arrowok="t"/>
                          </v:shape>
                        </v:group>
                        <v:group id="_x0000_s1071" style="position:absolute;left:2202;top:4802;width:1423;height:173" coordorigin="1823,2870" coordsize="1423,173" o:allowincell="f">
                          <v:shape id="_x0000_s1072" style="position:absolute;left:1823;top:2949;width:1065;height:94" coordsize="1065,94" path="m,l49,34r24,9l108,55r46,13l200,77r52,8l305,89r50,5l426,94,537,91r99,-4l745,81,842,71,965,59r83,-11l1065,10,958,25,859,39,754,51,623,62,520,67r-84,4l338,70,255,65,176,59,119,48,73,34,35,18,,xe" fillcolor="gray" stroked="f">
                            <v:path arrowok="t"/>
                          </v:shape>
                          <v:group id="_x0000_s1073" style="position:absolute;left:2321;top:2873;width:907;height:147" coordorigin="2321,2873" coordsize="907,147">
                            <v:shape id="_x0000_s1074" style="position:absolute;left:2321;top:2931;width:629;height:89" coordsize="629,89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/>
                            </v:shape>
                            <v:shape id="_x0000_s1075" style="position:absolute;left:2862;top:2873;width:366;height:67" coordsize="366,67" path="m,64l278,8,307,4,116,9,138,5,366,,29,67,,64xe" fillcolor="gray" stroked="f">
                              <v:path arrowok="t"/>
                            </v:shape>
                          </v:group>
                          <v:shape id="_x0000_s1076" style="position:absolute;left:2847;top:2870;width:399;height:154" coordsize="399,154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/>
                          </v:shape>
                          <v:shape id="_x0000_s1077" style="position:absolute;left:2941;top:2907;width:274;height:75" coordsize="274,75" path="m,64l274,r,9l2,75,,64xe" fillcolor="#606060" stroked="f">
                            <v:path arrowok="t"/>
                          </v:shape>
                        </v:group>
                        <v:shape id="_x0000_s1078" style="position:absolute;left:1869;top:4931;width:2192;height:139;mso-position-horizontal:absolute;mso-position-horizontal-relative:text;mso-position-vertical:absolute;mso-position-vertical-relative:text" coordsize="2192,139" o:allowincell="f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/>
                        </v:shape>
                      </v:group>
                      <v:shape id="_x0000_s1079" style="position:absolute;left:1841;top:3375;width:467;height:75;mso-position-horizontal:absolute;mso-position-horizontal-relative:text;mso-position-vertical:absolute;mso-position-vertical-relative:text" coordsize="467,75" o:allowincell="f" path="m,31l26,75,66,61,87,56r25,-7l123,45r19,-1l155,47r7,7l173,61r24,2l234,62r59,-9l377,42r90,-4l381,31r-28,l302,35r-30,l234,35,212,31,199,22,186,13,173,6,147,,125,,70,11,,31xe" fillcolor="#a00000" stroked="f">
                        <v:path arrowok="t"/>
                      </v:shape>
                    </v:group>
                  </v:group>
                </v:group>
              </v:group>
            </v:group>
            <v:group id="_x0000_s1080" style="position:absolute;left:3957;top:4680;width:1127;height:228" coordorigin="1985,4706" coordsize="1127,228">
              <v:shape id="_x0000_s1081" style="position:absolute;left:1985;top:4760;width:237;height:92;mso-position-horizontal:absolute;mso-position-horizontal-relative:text;mso-position-vertical:absolute;mso-position-vertical-relative:text" coordsize="237,92" o:allowincell="f" path="m195,92l174,82,147,75,119,71,92,70,55,69,,,64,61,97,59r35,1l178,62r59,8l195,92xe" fillcolor="#202020" stroked="f">
                <v:path arrowok="t"/>
              </v:shape>
              <v:group id="_x0000_s1082" style="position:absolute;left:2336;top:4706;width:776;height:228" coordorigin="1957,2774" coordsize="776,228" o:allowincell="f">
                <v:shape id="_x0000_s1083" style="position:absolute;left:1957;top:2885;width:524;height:74" coordsize="524,74" path="m,46l189,1,524,,230,61r,13l171,74,127,71,96,69,72,64,44,59,24,53,,46xe" fillcolor="#606060" stroked="f">
                  <v:path arrowok="t"/>
                </v:shape>
                <v:shape id="_x0000_s1084" style="position:absolute;left:2211;top:2774;width:108;height:151" coordsize="108,151" path="m,9l73,151r35,-3l29,,,9xe" fillcolor="#603000" stroked="f">
                  <v:path arrowok="t"/>
                </v:shape>
                <v:shape id="_x0000_s1085" style="position:absolute;left:2185;top:2870;width:548;height:79" coordsize="548,79" path="m342,4l,76r53,2l101,79r44,l184,78r37,-2l263,73r33,-3l320,65r31,-4l532,5,548,,342,4xe" fillcolor="gray" stroked="f">
                  <v:path arrowok="t"/>
                </v:shape>
                <v:group id="_x0000_s1086" style="position:absolute;left:1972;top:2942;width:504;height:60" coordorigin="1972,2942" coordsize="504,60">
                  <v:group id="_x0000_s1087" style="position:absolute;left:1972;top:2942;width:184;height:50" coordorigin="1972,2942" coordsize="184,50">
                    <v:shape id="_x0000_s1088" style="position:absolute;left:1972;top:2942;width:57;height:33" coordsize="57,33" path="m,l9,4r7,3l27,8r8,4l46,14r11,2l57,33,42,30,33,28,20,25,9,22,,18,,xe" fillcolor="#606060" stroked="f">
                      <v:path arrowok="t"/>
                    </v:shape>
                    <v:shape id="_x0000_s1089" style="position:absolute;left:2038;top:2959;width:57;height:27" coordsize="57,27" path="m,l,19r15,2l26,23r14,3l51,27r6,l57,7,44,6,26,5,15,2,,xe" fillcolor="#606060" stroked="f">
                      <v:path arrowok="t"/>
                    </v:shape>
                    <v:oval id="_x0000_s1090" style="position:absolute;left:2110;top:2966;width:46;height:26" fillcolor="#606060" stroked="f"/>
                  </v:group>
                  <v:shape id="_x0000_s1091" style="position:absolute;left:2196;top:2964;width:138;height:38" coordsize="138,38" path="m,l24,,44,1r22,l90,1r22,l131,r3,19l138,38r-20,l99,38r-22,l53,38,24,37,2,36,,16,,xe" fillcolor="#606060" stroked="f">
                    <v:path arrowok="t"/>
                  </v:shape>
                  <v:shape id="_x0000_s1092" style="position:absolute;left:2343;top:2957;width:133;height:45" coordsize="133,45" path="m,7l8,45,28,44,55,43,76,42r31,-1l133,37,125,,90,2,59,4,28,6,,7xe" fillcolor="#606060" stroked="f">
                    <v:path arrowok="t"/>
                  </v:shape>
                </v:group>
              </v:group>
              <v:group id="_x0000_s1093" style="position:absolute;left:2251;top:4819;width:76;height:42" coordorigin="1872,2887" coordsize="76,42" o:allowincell="f">
                <v:shape id="_x0000_s1094" style="position:absolute;left:1872;top:2892;width:50;height:37" coordsize="50,37" path="m,6l26,37,50,28,13,,,6xe" fillcolor="black" stroked="f">
                  <v:path arrowok="t"/>
                </v:shape>
                <v:shape id="_x0000_s1095" style="position:absolute;left:1891;top:2887;width:57;height:31" coordsize="57,31" path="m,4l35,31,57,22,13,,,4xe" fillcolor="black" stroked="f">
                  <v:path arrowok="t"/>
                </v:shape>
              </v:group>
            </v:group>
            <w10:wrap type="square"/>
          </v:group>
        </w:pict>
      </w:r>
      <w:r w:rsidR="00596472" w:rsidRPr="00203E37">
        <w:rPr>
          <w:sz w:val="36"/>
        </w:rPr>
        <w:t>Brundall Parish Council</w:t>
      </w:r>
    </w:p>
    <w:p w:rsidR="008D25E1" w:rsidRDefault="008D25E1" w:rsidP="00203E37">
      <w:pPr>
        <w:pStyle w:val="Title"/>
      </w:pPr>
      <w:r>
        <w:t>RECORDS MANAGEMENT &amp; RETENTION POLICY</w:t>
      </w:r>
    </w:p>
    <w:p w:rsidR="00BF376F" w:rsidRPr="00203E37" w:rsidRDefault="00BF376F" w:rsidP="008D25E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32"/>
        </w:rPr>
      </w:pPr>
    </w:p>
    <w:p w:rsidR="008D25E1" w:rsidRDefault="00BF376F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Brundall</w:t>
      </w:r>
      <w:r w:rsidR="008D25E1">
        <w:rPr>
          <w:rFonts w:cs="Calibri"/>
          <w:sz w:val="24"/>
          <w:szCs w:val="24"/>
        </w:rPr>
        <w:t xml:space="preserve"> Parish Council recognises that the efficient management of its records is</w:t>
      </w:r>
      <w:r w:rsidR="00E17BDA">
        <w:rPr>
          <w:rFonts w:cs="Calibri"/>
          <w:sz w:val="24"/>
          <w:szCs w:val="24"/>
        </w:rPr>
        <w:t xml:space="preserve"> </w:t>
      </w:r>
      <w:r w:rsidR="008D25E1">
        <w:rPr>
          <w:rFonts w:cs="Calibri"/>
          <w:sz w:val="24"/>
          <w:szCs w:val="24"/>
        </w:rPr>
        <w:t>necessary to comply with its legal and regulatory obligations and to contribute to the</w:t>
      </w:r>
      <w:r w:rsidR="00E17BDA">
        <w:rPr>
          <w:rFonts w:cs="Calibri"/>
          <w:sz w:val="24"/>
          <w:szCs w:val="24"/>
        </w:rPr>
        <w:t xml:space="preserve"> </w:t>
      </w:r>
      <w:r w:rsidR="008D25E1">
        <w:rPr>
          <w:rFonts w:cs="Calibri"/>
          <w:sz w:val="24"/>
          <w:szCs w:val="24"/>
        </w:rPr>
        <w:t>effective overall management of the Parish Council. This document provides the policy</w:t>
      </w:r>
      <w:r w:rsidR="00E17BDA">
        <w:rPr>
          <w:rFonts w:cs="Calibri"/>
          <w:sz w:val="24"/>
          <w:szCs w:val="24"/>
        </w:rPr>
        <w:t xml:space="preserve"> </w:t>
      </w:r>
      <w:r w:rsidR="008D25E1">
        <w:rPr>
          <w:rFonts w:cs="Calibri"/>
          <w:sz w:val="24"/>
          <w:szCs w:val="24"/>
        </w:rPr>
        <w:t>framework through which this effective management can be achieved and audited. It</w:t>
      </w:r>
      <w:r w:rsidR="00E17BDA">
        <w:rPr>
          <w:rFonts w:cs="Calibri"/>
          <w:sz w:val="24"/>
          <w:szCs w:val="24"/>
        </w:rPr>
        <w:t xml:space="preserve"> </w:t>
      </w:r>
      <w:r w:rsidR="008D25E1">
        <w:rPr>
          <w:rFonts w:cs="Calibri"/>
          <w:sz w:val="24"/>
          <w:szCs w:val="24"/>
        </w:rPr>
        <w:t>covers:</w:t>
      </w:r>
    </w:p>
    <w:p w:rsidR="00BF376F" w:rsidRDefault="00BF376F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• Scope</w:t>
      </w: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• Responsibilities</w:t>
      </w: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• Relationships with existing policies</w:t>
      </w: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• Retention Schedule</w:t>
      </w:r>
    </w:p>
    <w:p w:rsidR="00BF376F" w:rsidRDefault="00BF376F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Scope of the policy</w:t>
      </w:r>
    </w:p>
    <w:p w:rsidR="00203E37" w:rsidRDefault="00203E37" w:rsidP="008D25E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This policy applies to all records created, received or maintained by the Parish Council in the</w:t>
      </w:r>
      <w:r w:rsidR="00E17BD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course of carrying out its functions.</w:t>
      </w: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Records are defined as all those documents which facilitate the business carried out by the</w:t>
      </w: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Parish Council and which are thereafter retained (for a set period) to provide evidence of its</w:t>
      </w:r>
      <w:r w:rsidR="00E17BD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transactions or activities. These records may be created, received or maintained in hard</w:t>
      </w:r>
      <w:r w:rsidR="00E17BD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copy or electronically.</w:t>
      </w: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small percentage of the Parish Council’s records will be selected for permanent</w:t>
      </w:r>
      <w:r w:rsidR="00E17BD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preservation as part of the council’s archives and for historical research.</w:t>
      </w:r>
      <w:r w:rsidR="00BF376F">
        <w:rPr>
          <w:rFonts w:cs="Calibri"/>
          <w:sz w:val="24"/>
          <w:szCs w:val="24"/>
        </w:rPr>
        <w:t xml:space="preserve"> Historically these include the Minutes of the Meetings.</w:t>
      </w:r>
    </w:p>
    <w:p w:rsidR="00BF376F" w:rsidRDefault="00BF376F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Responsibilities</w:t>
      </w:r>
    </w:p>
    <w:p w:rsidR="00203E37" w:rsidRDefault="00203E37" w:rsidP="008D25E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Parish Council has a corporate responsibility to maintain its records and record</w:t>
      </w:r>
      <w:r w:rsidR="00E17BD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management systems in accordance with the regulatory environment. The person with</w:t>
      </w:r>
      <w:r w:rsidR="00E17BD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overall responsibility for this policy is the Clerk to the Parish Council.</w:t>
      </w: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person responsible for records management will give guidance for good records</w:t>
      </w:r>
      <w:r w:rsidR="00E17BD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management practice and will promote compliance with this policy so that information will</w:t>
      </w:r>
      <w:r w:rsidR="00E17BD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be retrieved easily, appropriately and timely.</w:t>
      </w: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Individual staff and employees must ensure that records for which they are responsible are</w:t>
      </w:r>
      <w:r w:rsidR="00E17BD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accurate, and are maintained </w:t>
      </w:r>
      <w:r w:rsidR="00D23894">
        <w:rPr>
          <w:rFonts w:cs="Calibri"/>
          <w:sz w:val="24"/>
          <w:szCs w:val="24"/>
        </w:rPr>
        <w:t xml:space="preserve">in a safe secure environment, </w:t>
      </w:r>
      <w:r>
        <w:rPr>
          <w:rFonts w:cs="Calibri"/>
          <w:sz w:val="24"/>
          <w:szCs w:val="24"/>
        </w:rPr>
        <w:t xml:space="preserve">and disposed of in accordance with the </w:t>
      </w:r>
      <w:r w:rsidR="00D23894">
        <w:rPr>
          <w:rFonts w:cs="Calibri"/>
          <w:sz w:val="24"/>
          <w:szCs w:val="24"/>
        </w:rPr>
        <w:t>P</w:t>
      </w:r>
      <w:r>
        <w:rPr>
          <w:rFonts w:cs="Calibri"/>
          <w:sz w:val="24"/>
          <w:szCs w:val="24"/>
        </w:rPr>
        <w:t>arish</w:t>
      </w:r>
      <w:r w:rsidR="00D23894">
        <w:rPr>
          <w:rFonts w:cs="Calibri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ouncil’s</w:t>
      </w:r>
      <w:r w:rsidR="00D2389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records management guidelines.</w:t>
      </w:r>
      <w:r w:rsidR="00E17BDA">
        <w:rPr>
          <w:rFonts w:cs="Calibri"/>
          <w:sz w:val="24"/>
          <w:szCs w:val="24"/>
        </w:rPr>
        <w:t xml:space="preserve"> Appropriate contingency plans and procedures are in place to replicate records should a disaster occur.</w:t>
      </w:r>
    </w:p>
    <w:p w:rsidR="00BF376F" w:rsidRDefault="00BF376F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Relationship with existing policies</w:t>
      </w:r>
    </w:p>
    <w:p w:rsidR="00203E37" w:rsidRDefault="00203E37" w:rsidP="008D25E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This policy has been drawn up within the context of:</w:t>
      </w: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• Freedom of Information policy</w:t>
      </w: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• </w:t>
      </w:r>
      <w:r w:rsidR="00F01CA0">
        <w:rPr>
          <w:rFonts w:cs="Calibri"/>
          <w:sz w:val="24"/>
          <w:szCs w:val="24"/>
        </w:rPr>
        <w:t>GDPR May 2018 (</w:t>
      </w:r>
      <w:r>
        <w:rPr>
          <w:rFonts w:cs="Calibri"/>
          <w:sz w:val="24"/>
          <w:szCs w:val="24"/>
        </w:rPr>
        <w:t xml:space="preserve">Data Protection </w:t>
      </w:r>
      <w:r w:rsidR="00BF376F">
        <w:rPr>
          <w:rFonts w:cs="Calibri"/>
          <w:sz w:val="24"/>
          <w:szCs w:val="24"/>
        </w:rPr>
        <w:t>guidelines</w:t>
      </w:r>
      <w:r w:rsidR="00F01CA0">
        <w:rPr>
          <w:rFonts w:cs="Calibri"/>
          <w:sz w:val="24"/>
          <w:szCs w:val="24"/>
        </w:rPr>
        <w:t>)</w:t>
      </w:r>
    </w:p>
    <w:p w:rsidR="00BF376F" w:rsidRDefault="00BF376F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And with other legislation or regulations (including audit and Statute of Limitations)</w:t>
      </w:r>
      <w:r w:rsidR="00E17BD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affecting the Parish Council</w:t>
      </w:r>
    </w:p>
    <w:p w:rsidR="00F01CA0" w:rsidRDefault="00F01CA0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17BDA" w:rsidRDefault="00F01CA0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Data Controller/Processor (the Clerks) will: </w:t>
      </w:r>
    </w:p>
    <w:p w:rsidR="00E17BDA" w:rsidRDefault="00F01CA0" w:rsidP="00E17B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provide assistance and guidance in implementing and complying with this policy, </w:t>
      </w:r>
    </w:p>
    <w:p w:rsidR="00E17BDA" w:rsidRDefault="00F01CA0" w:rsidP="00E17B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assist in the completion of information audits, </w:t>
      </w:r>
    </w:p>
    <w:p w:rsidR="00E17BDA" w:rsidRDefault="00F01CA0" w:rsidP="00E17B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advise on strategies for reducing the amount of physical records held, </w:t>
      </w:r>
    </w:p>
    <w:p w:rsidR="00E17BDA" w:rsidRDefault="00F01CA0" w:rsidP="00E17B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liaise between teams to make best</w:t>
      </w:r>
      <w:r w:rsidR="00E17BDA">
        <w:rPr>
          <w:rFonts w:cs="Calibri"/>
          <w:sz w:val="24"/>
          <w:szCs w:val="24"/>
        </w:rPr>
        <w:t xml:space="preserve"> use of available space and off-site storage facilities,</w:t>
      </w:r>
    </w:p>
    <w:p w:rsidR="00F01CA0" w:rsidRDefault="00E17BDA" w:rsidP="00E17B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carry</w:t>
      </w:r>
      <w:proofErr w:type="gramEnd"/>
      <w:r>
        <w:rPr>
          <w:rFonts w:cs="Calibri"/>
          <w:sz w:val="24"/>
          <w:szCs w:val="24"/>
        </w:rPr>
        <w:t xml:space="preserve"> out compliance audits to ensure Brundall Parish Council’s statutory obligations are met, and agree corrective action where required.</w:t>
      </w:r>
      <w:r w:rsidR="00F01CA0">
        <w:rPr>
          <w:rFonts w:cs="Calibri"/>
          <w:sz w:val="24"/>
          <w:szCs w:val="24"/>
        </w:rPr>
        <w:t xml:space="preserve"> </w:t>
      </w:r>
    </w:p>
    <w:p w:rsidR="00BF376F" w:rsidRDefault="00BF376F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Retention Schedule</w:t>
      </w:r>
    </w:p>
    <w:p w:rsidR="00203E37" w:rsidRDefault="00203E37" w:rsidP="008D25E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Under the Freedom of Information Act 2000, the Parish Council is required to maintain a</w:t>
      </w:r>
      <w:r w:rsidR="00E17BD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retention schedule listing the record series which it creates in the course of its business. The</w:t>
      </w:r>
      <w:r w:rsidR="00E17BD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retention schedule lays down the length of time which the record needs to be retained and</w:t>
      </w:r>
      <w:r w:rsidR="00E17BD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 action which should be taken when it is of no further administrative use.</w:t>
      </w: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Members of staff </w:t>
      </w:r>
      <w:r w:rsidR="00E17BDA">
        <w:rPr>
          <w:rFonts w:cs="Calibri"/>
          <w:sz w:val="24"/>
          <w:szCs w:val="24"/>
        </w:rPr>
        <w:t xml:space="preserve">and Councillors </w:t>
      </w:r>
      <w:r>
        <w:rPr>
          <w:rFonts w:cs="Calibri"/>
          <w:sz w:val="24"/>
          <w:szCs w:val="24"/>
        </w:rPr>
        <w:t>are expected to manage their current record keeping systems using the</w:t>
      </w:r>
      <w:r w:rsidR="00E17BD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retention schedule and to take account of the different kinds of retention periods when</w:t>
      </w:r>
      <w:r w:rsidR="00E17BD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they are creating new record keeping systems.</w:t>
      </w: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retention schedule refers to record series regardless of the media in which they are</w:t>
      </w:r>
      <w:r w:rsidR="00E17BD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stored.</w:t>
      </w:r>
    </w:p>
    <w:p w:rsidR="00BF376F" w:rsidRDefault="00BF376F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PLANNING PAPERS</w:t>
      </w:r>
      <w:r w:rsidR="00F01CA0">
        <w:rPr>
          <w:rFonts w:ascii="Calibri,Bold" w:hAnsi="Calibri,Bold" w:cs="Calibri,Bold"/>
          <w:b/>
          <w:bCs/>
          <w:sz w:val="24"/>
          <w:szCs w:val="24"/>
        </w:rPr>
        <w:t xml:space="preserve"> (1 year)</w:t>
      </w: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• </w:t>
      </w:r>
      <w:r>
        <w:rPr>
          <w:rFonts w:ascii="Calibri,Bold" w:hAnsi="Calibri,Bold" w:cs="Calibri,Bold"/>
          <w:b/>
          <w:bCs/>
          <w:sz w:val="24"/>
          <w:szCs w:val="24"/>
        </w:rPr>
        <w:t>Permission Granted</w:t>
      </w: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All papers retained until the development has been completed to allow the Council to check</w:t>
      </w:r>
      <w:r w:rsidR="00E17BD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that the development proceeds in accordance with the terms of the permission.</w:t>
      </w:r>
      <w:r w:rsidR="00BF376F">
        <w:rPr>
          <w:rFonts w:cs="Calibri"/>
          <w:sz w:val="24"/>
          <w:szCs w:val="24"/>
        </w:rPr>
        <w:t xml:space="preserve"> </w:t>
      </w: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sz w:val="24"/>
          <w:szCs w:val="24"/>
        </w:rPr>
        <w:t>Appeal decisions</w:t>
      </w: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These should be retained indefinitely as it may be required should there be longer term</w:t>
      </w:r>
      <w:r w:rsidR="00E17BDA">
        <w:rPr>
          <w:rFonts w:cs="Calibri"/>
          <w:sz w:val="24"/>
          <w:szCs w:val="24"/>
        </w:rPr>
        <w:t xml:space="preserve"> i</w:t>
      </w:r>
      <w:r w:rsidR="00BF376F">
        <w:rPr>
          <w:rFonts w:cs="Calibri"/>
          <w:sz w:val="24"/>
          <w:szCs w:val="24"/>
        </w:rPr>
        <w:t xml:space="preserve">mplications, </w:t>
      </w:r>
      <w:proofErr w:type="spellStart"/>
      <w:r>
        <w:rPr>
          <w:rFonts w:cs="Calibri"/>
          <w:sz w:val="24"/>
          <w:szCs w:val="24"/>
        </w:rPr>
        <w:t>e.g</w:t>
      </w:r>
      <w:proofErr w:type="spellEnd"/>
      <w:r>
        <w:rPr>
          <w:rFonts w:cs="Calibri"/>
          <w:sz w:val="24"/>
          <w:szCs w:val="24"/>
        </w:rPr>
        <w:t xml:space="preserve"> the decision creates a precedent for other developments in the locality.</w:t>
      </w: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• </w:t>
      </w:r>
      <w:r>
        <w:rPr>
          <w:rFonts w:ascii="Calibri,Bold" w:hAnsi="Calibri,Bold" w:cs="Calibri,Bold"/>
          <w:b/>
          <w:bCs/>
          <w:sz w:val="24"/>
          <w:szCs w:val="24"/>
        </w:rPr>
        <w:t>Permission Refused</w:t>
      </w: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All papers should be retained until the period in which an appeal can be made has expired.</w:t>
      </w: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If a resulting appeal is dismissed the documentation should be retained in case further</w:t>
      </w:r>
      <w:r w:rsidR="00E17BD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applications relating to the same site result.</w:t>
      </w:r>
    </w:p>
    <w:p w:rsidR="00BF376F" w:rsidRDefault="008D25E1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• </w:t>
      </w:r>
      <w:r w:rsidRPr="00BF376F">
        <w:rPr>
          <w:rFonts w:cs="Calibri"/>
          <w:b/>
          <w:sz w:val="24"/>
          <w:szCs w:val="24"/>
        </w:rPr>
        <w:t>Structure Plans and Local Plans</w:t>
      </w:r>
      <w:r>
        <w:rPr>
          <w:rFonts w:cs="Calibri"/>
          <w:sz w:val="24"/>
          <w:szCs w:val="24"/>
        </w:rPr>
        <w:t xml:space="preserve"> </w:t>
      </w:r>
    </w:p>
    <w:p w:rsidR="008D25E1" w:rsidRDefault="00BF376F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These </w:t>
      </w:r>
      <w:r w:rsidR="008D25E1">
        <w:rPr>
          <w:rFonts w:cs="Calibri"/>
          <w:sz w:val="24"/>
          <w:szCs w:val="24"/>
        </w:rPr>
        <w:t>should also be retained.</w:t>
      </w:r>
    </w:p>
    <w:p w:rsidR="00BF376F" w:rsidRDefault="00BF376F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RETENTION OF DOCUMENTS REQUIRED FOR THE AUDIT OF PARISH COUNCILS</w:t>
      </w:r>
    </w:p>
    <w:p w:rsidR="000904C1" w:rsidRDefault="000904C1" w:rsidP="008D25E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203E37" w:rsidRPr="00A068ED" w:rsidTr="00A068ED">
        <w:tc>
          <w:tcPr>
            <w:tcW w:w="4621" w:type="dxa"/>
          </w:tcPr>
          <w:p w:rsidR="00203E37" w:rsidRPr="00203E37" w:rsidRDefault="00203E37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03E37">
              <w:rPr>
                <w:rFonts w:cs="Calibri"/>
                <w:b/>
                <w:sz w:val="24"/>
                <w:szCs w:val="24"/>
              </w:rPr>
              <w:t>Document(s)</w:t>
            </w:r>
          </w:p>
        </w:tc>
        <w:tc>
          <w:tcPr>
            <w:tcW w:w="4621" w:type="dxa"/>
          </w:tcPr>
          <w:p w:rsidR="00203E37" w:rsidRPr="00203E37" w:rsidRDefault="00203E37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Document Minimumn Retention Period </w:t>
            </w:r>
          </w:p>
        </w:tc>
      </w:tr>
      <w:tr w:rsidR="000904C1" w:rsidRPr="00A068ED" w:rsidTr="00A068ED">
        <w:tc>
          <w:tcPr>
            <w:tcW w:w="4621" w:type="dxa"/>
          </w:tcPr>
          <w:p w:rsidR="000904C1" w:rsidRPr="00A068ED" w:rsidRDefault="000904C1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Minute Books</w:t>
            </w:r>
          </w:p>
        </w:tc>
        <w:tc>
          <w:tcPr>
            <w:tcW w:w="4621" w:type="dxa"/>
          </w:tcPr>
          <w:p w:rsidR="000904C1" w:rsidRPr="00A068ED" w:rsidRDefault="000904C1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Indefinite Archive</w:t>
            </w:r>
          </w:p>
        </w:tc>
      </w:tr>
      <w:tr w:rsidR="000904C1" w:rsidRPr="00A068ED" w:rsidTr="00A068ED">
        <w:tc>
          <w:tcPr>
            <w:tcW w:w="4621" w:type="dxa"/>
          </w:tcPr>
          <w:p w:rsidR="000904C1" w:rsidRPr="00A068ED" w:rsidRDefault="000904C1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Scale of Fees and Charges</w:t>
            </w:r>
          </w:p>
        </w:tc>
        <w:tc>
          <w:tcPr>
            <w:tcW w:w="4621" w:type="dxa"/>
          </w:tcPr>
          <w:p w:rsidR="000904C1" w:rsidRPr="00A068ED" w:rsidRDefault="00E17BDA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  <w:r w:rsidR="000904C1" w:rsidRPr="00A068ED">
              <w:rPr>
                <w:rFonts w:cs="Calibri"/>
                <w:sz w:val="24"/>
                <w:szCs w:val="24"/>
              </w:rPr>
              <w:t xml:space="preserve"> Years Management</w:t>
            </w:r>
          </w:p>
        </w:tc>
      </w:tr>
      <w:tr w:rsidR="000904C1" w:rsidRPr="00A068ED" w:rsidTr="00A068ED">
        <w:tc>
          <w:tcPr>
            <w:tcW w:w="4621" w:type="dxa"/>
          </w:tcPr>
          <w:p w:rsidR="000904C1" w:rsidRPr="00A068ED" w:rsidRDefault="000904C1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Receipt and Payment a/c</w:t>
            </w:r>
          </w:p>
        </w:tc>
        <w:tc>
          <w:tcPr>
            <w:tcW w:w="4621" w:type="dxa"/>
          </w:tcPr>
          <w:p w:rsidR="000904C1" w:rsidRPr="00A068ED" w:rsidRDefault="000904C1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Indefinite Archive</w:t>
            </w:r>
          </w:p>
        </w:tc>
      </w:tr>
      <w:tr w:rsidR="000904C1" w:rsidRPr="00A068ED" w:rsidTr="00A068ED">
        <w:tc>
          <w:tcPr>
            <w:tcW w:w="4621" w:type="dxa"/>
          </w:tcPr>
          <w:p w:rsidR="000904C1" w:rsidRPr="00A068ED" w:rsidRDefault="000904C1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Annual Return</w:t>
            </w:r>
          </w:p>
        </w:tc>
        <w:tc>
          <w:tcPr>
            <w:tcW w:w="4621" w:type="dxa"/>
          </w:tcPr>
          <w:p w:rsidR="000904C1" w:rsidRPr="00A068ED" w:rsidRDefault="000904C1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Indefinite Archive</w:t>
            </w:r>
          </w:p>
        </w:tc>
      </w:tr>
      <w:tr w:rsidR="000904C1" w:rsidRPr="00A068ED" w:rsidTr="00A068ED">
        <w:tc>
          <w:tcPr>
            <w:tcW w:w="4621" w:type="dxa"/>
          </w:tcPr>
          <w:p w:rsidR="000904C1" w:rsidRPr="00A068ED" w:rsidRDefault="000904C1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lastRenderedPageBreak/>
              <w:t>Receipt Books</w:t>
            </w:r>
          </w:p>
        </w:tc>
        <w:tc>
          <w:tcPr>
            <w:tcW w:w="4621" w:type="dxa"/>
          </w:tcPr>
          <w:p w:rsidR="000904C1" w:rsidRPr="00A068ED" w:rsidRDefault="000904C1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6 years</w:t>
            </w:r>
          </w:p>
        </w:tc>
      </w:tr>
      <w:tr w:rsidR="000904C1" w:rsidRPr="00A068ED" w:rsidTr="00A068ED">
        <w:tc>
          <w:tcPr>
            <w:tcW w:w="4621" w:type="dxa"/>
          </w:tcPr>
          <w:p w:rsidR="000904C1" w:rsidRPr="00A068ED" w:rsidRDefault="000904C1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Bank Statements</w:t>
            </w:r>
          </w:p>
        </w:tc>
        <w:tc>
          <w:tcPr>
            <w:tcW w:w="4621" w:type="dxa"/>
          </w:tcPr>
          <w:p w:rsidR="000904C1" w:rsidRPr="00A068ED" w:rsidRDefault="000904C1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Last completed Audit</w:t>
            </w:r>
          </w:p>
        </w:tc>
      </w:tr>
      <w:tr w:rsidR="000904C1" w:rsidRPr="00A068ED" w:rsidTr="00A068ED">
        <w:tc>
          <w:tcPr>
            <w:tcW w:w="4621" w:type="dxa"/>
          </w:tcPr>
          <w:p w:rsidR="000904C1" w:rsidRPr="00A068ED" w:rsidRDefault="000904C1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Bank Paying in Books</w:t>
            </w:r>
          </w:p>
        </w:tc>
        <w:tc>
          <w:tcPr>
            <w:tcW w:w="4621" w:type="dxa"/>
          </w:tcPr>
          <w:p w:rsidR="000904C1" w:rsidRPr="00A068ED" w:rsidRDefault="000904C1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Last completed Audit</w:t>
            </w:r>
          </w:p>
        </w:tc>
      </w:tr>
      <w:tr w:rsidR="000904C1" w:rsidRPr="00A068ED" w:rsidTr="00A068ED">
        <w:tc>
          <w:tcPr>
            <w:tcW w:w="4621" w:type="dxa"/>
          </w:tcPr>
          <w:p w:rsidR="000904C1" w:rsidRPr="00A068ED" w:rsidRDefault="000904C1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Cheque Books Stubs</w:t>
            </w:r>
          </w:p>
        </w:tc>
        <w:tc>
          <w:tcPr>
            <w:tcW w:w="4621" w:type="dxa"/>
          </w:tcPr>
          <w:p w:rsidR="000904C1" w:rsidRPr="00A068ED" w:rsidRDefault="000904C1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Last completed Audit</w:t>
            </w:r>
          </w:p>
        </w:tc>
      </w:tr>
      <w:tr w:rsidR="000904C1" w:rsidRPr="00A068ED" w:rsidTr="00A068ED">
        <w:tc>
          <w:tcPr>
            <w:tcW w:w="4621" w:type="dxa"/>
          </w:tcPr>
          <w:p w:rsidR="000904C1" w:rsidRPr="00A068ED" w:rsidRDefault="000904C1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Quotations and Tenders</w:t>
            </w:r>
          </w:p>
        </w:tc>
        <w:tc>
          <w:tcPr>
            <w:tcW w:w="4621" w:type="dxa"/>
          </w:tcPr>
          <w:p w:rsidR="000904C1" w:rsidRPr="00A068ED" w:rsidRDefault="000904C1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12 years/Indefinite Statute of Limitations</w:t>
            </w:r>
          </w:p>
        </w:tc>
      </w:tr>
      <w:tr w:rsidR="000904C1" w:rsidRPr="00A068ED" w:rsidTr="00A068ED">
        <w:tc>
          <w:tcPr>
            <w:tcW w:w="4621" w:type="dxa"/>
          </w:tcPr>
          <w:p w:rsidR="000904C1" w:rsidRPr="00A068ED" w:rsidRDefault="000904C1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Paid Invoices</w:t>
            </w:r>
          </w:p>
        </w:tc>
        <w:tc>
          <w:tcPr>
            <w:tcW w:w="4621" w:type="dxa"/>
          </w:tcPr>
          <w:p w:rsidR="000904C1" w:rsidRPr="00A068ED" w:rsidRDefault="000904C1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6 years</w:t>
            </w:r>
          </w:p>
        </w:tc>
      </w:tr>
      <w:tr w:rsidR="000904C1" w:rsidRPr="00A068ED" w:rsidTr="00A068ED">
        <w:tc>
          <w:tcPr>
            <w:tcW w:w="4621" w:type="dxa"/>
          </w:tcPr>
          <w:p w:rsidR="000904C1" w:rsidRPr="00A068ED" w:rsidRDefault="000904C1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Paid cheques</w:t>
            </w:r>
          </w:p>
        </w:tc>
        <w:tc>
          <w:tcPr>
            <w:tcW w:w="4621" w:type="dxa"/>
          </w:tcPr>
          <w:p w:rsidR="000904C1" w:rsidRPr="00A068ED" w:rsidRDefault="000904C1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6 years Statute of Limitations</w:t>
            </w:r>
          </w:p>
        </w:tc>
      </w:tr>
      <w:tr w:rsidR="000904C1" w:rsidRPr="00A068ED" w:rsidTr="00A068ED">
        <w:tc>
          <w:tcPr>
            <w:tcW w:w="4621" w:type="dxa"/>
          </w:tcPr>
          <w:p w:rsidR="000904C1" w:rsidRPr="00A068ED" w:rsidRDefault="000904C1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VAT records</w:t>
            </w:r>
          </w:p>
        </w:tc>
        <w:tc>
          <w:tcPr>
            <w:tcW w:w="4621" w:type="dxa"/>
          </w:tcPr>
          <w:p w:rsidR="000904C1" w:rsidRPr="00A068ED" w:rsidRDefault="000904C1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6 years</w:t>
            </w:r>
            <w:r w:rsidR="00E17BDA">
              <w:rPr>
                <w:rFonts w:cs="Calibri"/>
                <w:sz w:val="24"/>
                <w:szCs w:val="24"/>
              </w:rPr>
              <w:t>, 20 years for rents</w:t>
            </w:r>
          </w:p>
        </w:tc>
      </w:tr>
      <w:tr w:rsidR="000904C1" w:rsidRPr="00A068ED" w:rsidTr="00A068ED">
        <w:tc>
          <w:tcPr>
            <w:tcW w:w="4621" w:type="dxa"/>
          </w:tcPr>
          <w:p w:rsidR="000904C1" w:rsidRPr="00A068ED" w:rsidRDefault="000904C1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Wages books</w:t>
            </w:r>
          </w:p>
        </w:tc>
        <w:tc>
          <w:tcPr>
            <w:tcW w:w="4621" w:type="dxa"/>
          </w:tcPr>
          <w:p w:rsidR="000904C1" w:rsidRPr="00A068ED" w:rsidRDefault="000904C1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12 years</w:t>
            </w:r>
          </w:p>
        </w:tc>
      </w:tr>
      <w:tr w:rsidR="000904C1" w:rsidRPr="00A068ED" w:rsidTr="00A068ED">
        <w:tc>
          <w:tcPr>
            <w:tcW w:w="4621" w:type="dxa"/>
          </w:tcPr>
          <w:p w:rsidR="000904C1" w:rsidRPr="00A068ED" w:rsidRDefault="000904C1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Insurance Policies</w:t>
            </w:r>
          </w:p>
        </w:tc>
        <w:tc>
          <w:tcPr>
            <w:tcW w:w="4621" w:type="dxa"/>
          </w:tcPr>
          <w:p w:rsidR="000904C1" w:rsidRPr="00A068ED" w:rsidRDefault="00E17BDA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while valid</w:t>
            </w:r>
          </w:p>
        </w:tc>
      </w:tr>
      <w:tr w:rsidR="000904C1" w:rsidRPr="00A068ED" w:rsidTr="00A068ED">
        <w:tc>
          <w:tcPr>
            <w:tcW w:w="4621" w:type="dxa"/>
          </w:tcPr>
          <w:p w:rsidR="000904C1" w:rsidRPr="00A068ED" w:rsidRDefault="000904C1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Cert of Employers Liability</w:t>
            </w:r>
          </w:p>
        </w:tc>
        <w:tc>
          <w:tcPr>
            <w:tcW w:w="4621" w:type="dxa"/>
          </w:tcPr>
          <w:p w:rsidR="000904C1" w:rsidRPr="00A068ED" w:rsidRDefault="00E17BDA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  <w:r w:rsidR="000904C1" w:rsidRPr="00A068ED">
              <w:rPr>
                <w:rFonts w:cs="Calibri"/>
                <w:sz w:val="24"/>
                <w:szCs w:val="24"/>
              </w:rPr>
              <w:t>0 years Legal requirement</w:t>
            </w:r>
          </w:p>
        </w:tc>
      </w:tr>
      <w:tr w:rsidR="000904C1" w:rsidRPr="00A068ED" w:rsidTr="00A068ED">
        <w:tc>
          <w:tcPr>
            <w:tcW w:w="4621" w:type="dxa"/>
          </w:tcPr>
          <w:p w:rsidR="000904C1" w:rsidRPr="00A068ED" w:rsidRDefault="000904C1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Cert of Public Liability</w:t>
            </w:r>
          </w:p>
        </w:tc>
        <w:tc>
          <w:tcPr>
            <w:tcW w:w="4621" w:type="dxa"/>
          </w:tcPr>
          <w:p w:rsidR="000904C1" w:rsidRPr="00A068ED" w:rsidRDefault="000904C1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21 years Legal requirement</w:t>
            </w:r>
          </w:p>
        </w:tc>
      </w:tr>
      <w:tr w:rsidR="000904C1" w:rsidRPr="00A068ED" w:rsidTr="00A068ED">
        <w:tc>
          <w:tcPr>
            <w:tcW w:w="4621" w:type="dxa"/>
          </w:tcPr>
          <w:p w:rsidR="000904C1" w:rsidRPr="00A068ED" w:rsidRDefault="000904C1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Investments</w:t>
            </w:r>
          </w:p>
        </w:tc>
        <w:tc>
          <w:tcPr>
            <w:tcW w:w="4621" w:type="dxa"/>
          </w:tcPr>
          <w:p w:rsidR="000904C1" w:rsidRPr="00A068ED" w:rsidRDefault="000904C1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Indefinite Audit</w:t>
            </w:r>
          </w:p>
        </w:tc>
      </w:tr>
      <w:tr w:rsidR="000904C1" w:rsidRPr="00A068ED" w:rsidTr="00A068ED">
        <w:tc>
          <w:tcPr>
            <w:tcW w:w="4621" w:type="dxa"/>
          </w:tcPr>
          <w:p w:rsidR="000904C1" w:rsidRPr="00A068ED" w:rsidRDefault="002F1FCD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Title Deeds, leases, agreements, contracts</w:t>
            </w:r>
          </w:p>
        </w:tc>
        <w:tc>
          <w:tcPr>
            <w:tcW w:w="4621" w:type="dxa"/>
          </w:tcPr>
          <w:p w:rsidR="000904C1" w:rsidRPr="00A068ED" w:rsidRDefault="002F1FCD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Indefinite Audit</w:t>
            </w:r>
          </w:p>
        </w:tc>
      </w:tr>
      <w:tr w:rsidR="000904C1" w:rsidRPr="00A068ED" w:rsidTr="00A068ED">
        <w:tc>
          <w:tcPr>
            <w:tcW w:w="4621" w:type="dxa"/>
          </w:tcPr>
          <w:p w:rsidR="000904C1" w:rsidRPr="00A068ED" w:rsidRDefault="002F1FCD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Members allowances</w:t>
            </w:r>
          </w:p>
        </w:tc>
        <w:tc>
          <w:tcPr>
            <w:tcW w:w="4621" w:type="dxa"/>
          </w:tcPr>
          <w:p w:rsidR="000904C1" w:rsidRPr="00A068ED" w:rsidRDefault="002F1FCD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6 years Statute of Limitations</w:t>
            </w:r>
          </w:p>
        </w:tc>
      </w:tr>
      <w:tr w:rsidR="000904C1" w:rsidRPr="00A068ED" w:rsidTr="00A068ED">
        <w:tc>
          <w:tcPr>
            <w:tcW w:w="4621" w:type="dxa"/>
          </w:tcPr>
          <w:p w:rsidR="000904C1" w:rsidRPr="006E158D" w:rsidRDefault="00CD4C90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E158D">
              <w:rPr>
                <w:rFonts w:cs="Calibri"/>
                <w:color w:val="000000"/>
                <w:sz w:val="24"/>
                <w:szCs w:val="24"/>
              </w:rPr>
              <w:t>Sound recordings</w:t>
            </w:r>
          </w:p>
        </w:tc>
        <w:tc>
          <w:tcPr>
            <w:tcW w:w="4621" w:type="dxa"/>
          </w:tcPr>
          <w:p w:rsidR="000904C1" w:rsidRPr="006E158D" w:rsidRDefault="00D40A1A" w:rsidP="00A068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Destroyed after confirmation of minutes</w:t>
            </w:r>
          </w:p>
        </w:tc>
      </w:tr>
      <w:tr w:rsidR="00CD4C90" w:rsidRPr="00A068ED" w:rsidTr="00A068ED">
        <w:tc>
          <w:tcPr>
            <w:tcW w:w="4621" w:type="dxa"/>
          </w:tcPr>
          <w:p w:rsidR="00CD4C90" w:rsidRPr="00A068ED" w:rsidRDefault="00CD4C90" w:rsidP="00CD4C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General Correspondence</w:t>
            </w:r>
          </w:p>
        </w:tc>
        <w:tc>
          <w:tcPr>
            <w:tcW w:w="4621" w:type="dxa"/>
          </w:tcPr>
          <w:p w:rsidR="00CD4C90" w:rsidRPr="00A068ED" w:rsidRDefault="00CD4C90" w:rsidP="00CD4C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068ED">
              <w:rPr>
                <w:rFonts w:cs="Calibri"/>
                <w:sz w:val="24"/>
                <w:szCs w:val="24"/>
              </w:rPr>
              <w:t>6 Years/at Clerk’s discretion</w:t>
            </w:r>
          </w:p>
        </w:tc>
      </w:tr>
      <w:tr w:rsidR="00E17BDA" w:rsidRPr="00A068ED" w:rsidTr="00A068ED">
        <w:tc>
          <w:tcPr>
            <w:tcW w:w="4621" w:type="dxa"/>
          </w:tcPr>
          <w:p w:rsidR="00E17BDA" w:rsidRPr="0002136E" w:rsidRDefault="00E17BDA" w:rsidP="00CD4C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136E">
              <w:rPr>
                <w:rFonts w:cs="Calibri"/>
                <w:sz w:val="24"/>
                <w:szCs w:val="24"/>
              </w:rPr>
              <w:t>Burial Grounds:</w:t>
            </w:r>
            <w:r w:rsidR="0002136E">
              <w:rPr>
                <w:rFonts w:cs="Calibri"/>
                <w:sz w:val="24"/>
                <w:szCs w:val="24"/>
              </w:rPr>
              <w:t xml:space="preserve"> fees, plots, Exclusive Rights, Memorials right to erect, Interment forms, Burial Register, disposal certificates</w:t>
            </w:r>
          </w:p>
        </w:tc>
        <w:tc>
          <w:tcPr>
            <w:tcW w:w="4621" w:type="dxa"/>
          </w:tcPr>
          <w:p w:rsidR="00E17BDA" w:rsidRPr="00A068ED" w:rsidRDefault="0002136E" w:rsidP="00CD4C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Indefinite</w:t>
            </w:r>
          </w:p>
        </w:tc>
      </w:tr>
      <w:tr w:rsidR="00E17BDA" w:rsidRPr="00A068ED" w:rsidTr="00A068ED">
        <w:tc>
          <w:tcPr>
            <w:tcW w:w="4621" w:type="dxa"/>
          </w:tcPr>
          <w:p w:rsidR="00E17BDA" w:rsidRPr="00A068ED" w:rsidRDefault="0002136E" w:rsidP="00CD4C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Internal Audit</w:t>
            </w:r>
          </w:p>
        </w:tc>
        <w:tc>
          <w:tcPr>
            <w:tcW w:w="4621" w:type="dxa"/>
          </w:tcPr>
          <w:p w:rsidR="00E17BDA" w:rsidRPr="00A068ED" w:rsidRDefault="0002136E" w:rsidP="00CD4C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 years</w:t>
            </w:r>
          </w:p>
        </w:tc>
      </w:tr>
      <w:tr w:rsidR="00E17BDA" w:rsidRPr="00A068ED" w:rsidTr="00A068ED">
        <w:tc>
          <w:tcPr>
            <w:tcW w:w="4621" w:type="dxa"/>
          </w:tcPr>
          <w:p w:rsidR="00E17BDA" w:rsidRPr="00A068ED" w:rsidRDefault="0002136E" w:rsidP="00CD4C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Accident books / Incident reports</w:t>
            </w:r>
          </w:p>
        </w:tc>
        <w:tc>
          <w:tcPr>
            <w:tcW w:w="4621" w:type="dxa"/>
          </w:tcPr>
          <w:p w:rsidR="00E17BDA" w:rsidRPr="00A068ED" w:rsidRDefault="0002136E" w:rsidP="00CD4C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 years from date of entry, or, if children, when they reach the age of 21. Civil claims have to be made within 6 years.</w:t>
            </w:r>
          </w:p>
        </w:tc>
      </w:tr>
      <w:tr w:rsidR="00E17BDA" w:rsidRPr="00A068ED" w:rsidTr="00A068ED">
        <w:tc>
          <w:tcPr>
            <w:tcW w:w="4621" w:type="dxa"/>
          </w:tcPr>
          <w:p w:rsidR="00E17BDA" w:rsidRPr="00A068ED" w:rsidRDefault="0002136E" w:rsidP="00CD4C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Parental leave</w:t>
            </w:r>
          </w:p>
        </w:tc>
        <w:tc>
          <w:tcPr>
            <w:tcW w:w="4621" w:type="dxa"/>
          </w:tcPr>
          <w:p w:rsidR="00E17BDA" w:rsidRPr="00A068ED" w:rsidRDefault="0002136E" w:rsidP="00CD4C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 years from birth/adoption or 18 years if the child receives disability allowance</w:t>
            </w:r>
          </w:p>
        </w:tc>
      </w:tr>
      <w:tr w:rsidR="00E17BDA" w:rsidRPr="00A068ED" w:rsidTr="00A068ED">
        <w:tc>
          <w:tcPr>
            <w:tcW w:w="4621" w:type="dxa"/>
          </w:tcPr>
          <w:p w:rsidR="00E17BDA" w:rsidRPr="00A068ED" w:rsidRDefault="0002136E" w:rsidP="00CD4C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Employee working time records</w:t>
            </w:r>
          </w:p>
        </w:tc>
        <w:tc>
          <w:tcPr>
            <w:tcW w:w="4621" w:type="dxa"/>
          </w:tcPr>
          <w:p w:rsidR="00E17BDA" w:rsidRPr="00A068ED" w:rsidRDefault="0002136E" w:rsidP="00CD4C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 years from date of entry</w:t>
            </w:r>
          </w:p>
        </w:tc>
      </w:tr>
      <w:tr w:rsidR="00E17BDA" w:rsidRPr="00A068ED" w:rsidTr="00A068ED">
        <w:tc>
          <w:tcPr>
            <w:tcW w:w="4621" w:type="dxa"/>
          </w:tcPr>
          <w:p w:rsidR="00E17BDA" w:rsidRPr="00A068ED" w:rsidRDefault="0002136E" w:rsidP="00CD4C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Employee applications</w:t>
            </w:r>
          </w:p>
        </w:tc>
        <w:tc>
          <w:tcPr>
            <w:tcW w:w="4621" w:type="dxa"/>
          </w:tcPr>
          <w:p w:rsidR="00E17BDA" w:rsidRPr="00A068ED" w:rsidRDefault="0002136E" w:rsidP="00CD4C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 year</w:t>
            </w:r>
          </w:p>
        </w:tc>
      </w:tr>
      <w:tr w:rsidR="00E17BDA" w:rsidRPr="00A068ED" w:rsidTr="00A068ED">
        <w:tc>
          <w:tcPr>
            <w:tcW w:w="4621" w:type="dxa"/>
          </w:tcPr>
          <w:p w:rsidR="00E17BDA" w:rsidRPr="00A068ED" w:rsidRDefault="0002136E" w:rsidP="00CD4C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Assessments under H&amp;S regulations and records of consultations with safety representatives</w:t>
            </w:r>
          </w:p>
        </w:tc>
        <w:tc>
          <w:tcPr>
            <w:tcW w:w="4621" w:type="dxa"/>
          </w:tcPr>
          <w:p w:rsidR="00E17BDA" w:rsidRPr="00A068ED" w:rsidRDefault="0002136E" w:rsidP="00CD4C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Indefinitely</w:t>
            </w:r>
          </w:p>
        </w:tc>
      </w:tr>
      <w:tr w:rsidR="00E17BDA" w:rsidRPr="00A068ED" w:rsidTr="00A068ED">
        <w:tc>
          <w:tcPr>
            <w:tcW w:w="4621" w:type="dxa"/>
          </w:tcPr>
          <w:p w:rsidR="00E17BDA" w:rsidRPr="00A068ED" w:rsidRDefault="0002136E" w:rsidP="00CD4C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Investment policies</w:t>
            </w:r>
          </w:p>
        </w:tc>
        <w:tc>
          <w:tcPr>
            <w:tcW w:w="4621" w:type="dxa"/>
          </w:tcPr>
          <w:p w:rsidR="00E17BDA" w:rsidRPr="00A068ED" w:rsidRDefault="0002136E" w:rsidP="00CD4C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 years from end of any benefit claim</w:t>
            </w:r>
          </w:p>
        </w:tc>
      </w:tr>
      <w:tr w:rsidR="00E17BDA" w:rsidRPr="00A068ED" w:rsidTr="00A068ED">
        <w:tc>
          <w:tcPr>
            <w:tcW w:w="4621" w:type="dxa"/>
          </w:tcPr>
          <w:p w:rsidR="00E17BDA" w:rsidRPr="00A068ED" w:rsidRDefault="0002136E" w:rsidP="00CD4C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Pensioners’ records</w:t>
            </w:r>
          </w:p>
        </w:tc>
        <w:tc>
          <w:tcPr>
            <w:tcW w:w="4621" w:type="dxa"/>
          </w:tcPr>
          <w:p w:rsidR="00E17BDA" w:rsidRPr="00A068ED" w:rsidRDefault="0002136E" w:rsidP="00CD4C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 years after benefit ceases</w:t>
            </w:r>
          </w:p>
        </w:tc>
      </w:tr>
      <w:tr w:rsidR="00E17BDA" w:rsidRPr="00A068ED" w:rsidTr="00A068ED">
        <w:tc>
          <w:tcPr>
            <w:tcW w:w="4621" w:type="dxa"/>
          </w:tcPr>
          <w:p w:rsidR="00E17BDA" w:rsidRPr="00A068ED" w:rsidRDefault="0002136E" w:rsidP="00CD4C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Personnel files / training records / SSP / sick certificates</w:t>
            </w:r>
          </w:p>
        </w:tc>
        <w:tc>
          <w:tcPr>
            <w:tcW w:w="4621" w:type="dxa"/>
          </w:tcPr>
          <w:p w:rsidR="00E17BDA" w:rsidRPr="00A068ED" w:rsidRDefault="0002136E" w:rsidP="00CD4C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 years after employment ceases</w:t>
            </w:r>
          </w:p>
        </w:tc>
      </w:tr>
      <w:tr w:rsidR="00E17BDA" w:rsidRPr="00A068ED" w:rsidTr="00A068ED">
        <w:tc>
          <w:tcPr>
            <w:tcW w:w="4621" w:type="dxa"/>
          </w:tcPr>
          <w:p w:rsidR="00E17BDA" w:rsidRPr="00A068ED" w:rsidRDefault="0002136E" w:rsidP="0002136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Redundancy records</w:t>
            </w:r>
          </w:p>
        </w:tc>
        <w:tc>
          <w:tcPr>
            <w:tcW w:w="4621" w:type="dxa"/>
          </w:tcPr>
          <w:p w:rsidR="00E17BDA" w:rsidRPr="00A068ED" w:rsidRDefault="0002136E" w:rsidP="00CD4C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 years from date of redundancy</w:t>
            </w:r>
          </w:p>
        </w:tc>
      </w:tr>
    </w:tbl>
    <w:p w:rsidR="000904C1" w:rsidRDefault="000904C1" w:rsidP="008D25E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There are no firm guidelines for the retention of general correspondence. However, an</w:t>
      </w:r>
      <w:r w:rsidR="00E17BD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annual review of all documentation should be carried out with ephemeral items marked for</w:t>
      </w:r>
      <w:r w:rsidR="00E17BD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destruction and the remainder being considered for archiving or transfer to the County</w:t>
      </w:r>
      <w:r w:rsidR="00E17BD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Record Office as appropriate.</w:t>
      </w:r>
    </w:p>
    <w:p w:rsidR="00BF376F" w:rsidRDefault="00BF376F" w:rsidP="008D25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17BDA" w:rsidDel="00EE2990" w:rsidRDefault="00E17BDA" w:rsidP="008D25E1">
      <w:pPr>
        <w:autoSpaceDE w:val="0"/>
        <w:autoSpaceDN w:val="0"/>
        <w:adjustRightInd w:val="0"/>
        <w:spacing w:after="0" w:line="240" w:lineRule="auto"/>
        <w:rPr>
          <w:del w:id="0" w:author="Claudia" w:date="2023-07-24T11:22:00Z"/>
          <w:rFonts w:ascii="Calibri,Bold" w:hAnsi="Calibri,Bold" w:cs="Calibri,Bold"/>
          <w:b/>
          <w:bCs/>
        </w:rPr>
      </w:pPr>
      <w:del w:id="1" w:author="Claudia" w:date="2023-07-24T11:22:00Z">
        <w:r w:rsidDel="00EE2990">
          <w:rPr>
            <w:rFonts w:ascii="Calibri,Bold" w:hAnsi="Calibri,Bold" w:cs="Calibri,Bold"/>
            <w:b/>
            <w:bCs/>
          </w:rPr>
          <w:delText>Last adopted by Brundall Parish Council on 8</w:delText>
        </w:r>
        <w:r w:rsidRPr="00E17BDA" w:rsidDel="00EE2990">
          <w:rPr>
            <w:rFonts w:ascii="Calibri,Bold" w:hAnsi="Calibri,Bold" w:cs="Calibri,Bold"/>
            <w:b/>
            <w:bCs/>
            <w:vertAlign w:val="superscript"/>
          </w:rPr>
          <w:delText>th</w:delText>
        </w:r>
        <w:r w:rsidDel="00EE2990">
          <w:rPr>
            <w:rFonts w:ascii="Calibri,Bold" w:hAnsi="Calibri,Bold" w:cs="Calibri,Bold"/>
            <w:b/>
            <w:bCs/>
          </w:rPr>
          <w:delText xml:space="preserve"> September 2011, Minute ref: 2011-0619</w:delText>
        </w:r>
      </w:del>
    </w:p>
    <w:p w:rsidR="00E17BDA" w:rsidRDefault="00E17BDA" w:rsidP="008D25E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Adopted by </w:t>
      </w:r>
      <w:r w:rsidR="00F30446">
        <w:rPr>
          <w:rFonts w:ascii="Calibri,Bold" w:hAnsi="Calibri,Bold" w:cs="Calibri,Bold"/>
          <w:b/>
          <w:bCs/>
        </w:rPr>
        <w:t>Brundall</w:t>
      </w:r>
      <w:r>
        <w:rPr>
          <w:rFonts w:ascii="Calibri,Bold" w:hAnsi="Calibri,Bold" w:cs="Calibri,Bold"/>
          <w:b/>
          <w:bCs/>
        </w:rPr>
        <w:t xml:space="preserve"> Parish Council on</w:t>
      </w:r>
      <w:r w:rsidRPr="00D23894">
        <w:rPr>
          <w:rFonts w:ascii="Calibri,Bold" w:hAnsi="Calibri,Bold" w:cs="Calibri,Bold"/>
          <w:b/>
          <w:bCs/>
          <w:i/>
          <w:iCs/>
        </w:rPr>
        <w:t xml:space="preserve"> </w:t>
      </w:r>
      <w:r w:rsidR="00D40A1A" w:rsidRPr="00EE2990">
        <w:rPr>
          <w:rFonts w:ascii="Calibri,Bold" w:hAnsi="Calibri,Bold" w:cs="Calibri,Bold"/>
          <w:b/>
          <w:bCs/>
          <w:iCs/>
          <w:highlight w:val="yellow"/>
          <w:rPrChange w:id="2" w:author="Claudia" w:date="2023-07-24T11:22:00Z">
            <w:rPr>
              <w:rFonts w:ascii="Calibri,Bold" w:hAnsi="Calibri,Bold" w:cs="Calibri,Bold"/>
              <w:b/>
              <w:bCs/>
              <w:iCs/>
            </w:rPr>
          </w:rPrChange>
        </w:rPr>
        <w:t>2</w:t>
      </w:r>
      <w:r w:rsidR="00E17BDA" w:rsidRPr="00EE2990">
        <w:rPr>
          <w:rFonts w:ascii="Calibri,Bold" w:hAnsi="Calibri,Bold" w:cs="Calibri,Bold"/>
          <w:b/>
          <w:bCs/>
          <w:iCs/>
          <w:highlight w:val="yellow"/>
          <w:rPrChange w:id="3" w:author="Claudia" w:date="2023-07-24T11:22:00Z">
            <w:rPr>
              <w:rFonts w:ascii="Calibri,Bold" w:hAnsi="Calibri,Bold" w:cs="Calibri,Bold"/>
              <w:b/>
              <w:bCs/>
              <w:iCs/>
            </w:rPr>
          </w:rPrChange>
        </w:rPr>
        <w:t>5</w:t>
      </w:r>
      <w:r w:rsidR="00751DB8" w:rsidRPr="00EE2990">
        <w:rPr>
          <w:rFonts w:ascii="Calibri,Bold" w:hAnsi="Calibri,Bold" w:cs="Calibri,Bold"/>
          <w:b/>
          <w:bCs/>
          <w:iCs/>
          <w:highlight w:val="yellow"/>
          <w:vertAlign w:val="superscript"/>
          <w:rPrChange w:id="4" w:author="Claudia" w:date="2023-07-24T11:22:00Z">
            <w:rPr>
              <w:rFonts w:ascii="Calibri,Bold" w:hAnsi="Calibri,Bold" w:cs="Calibri,Bold"/>
              <w:b/>
              <w:bCs/>
              <w:iCs/>
              <w:vertAlign w:val="superscript"/>
            </w:rPr>
          </w:rPrChange>
        </w:rPr>
        <w:t>th</w:t>
      </w:r>
      <w:r w:rsidR="00751DB8" w:rsidRPr="00EE2990">
        <w:rPr>
          <w:rFonts w:ascii="Calibri,Bold" w:hAnsi="Calibri,Bold" w:cs="Calibri,Bold"/>
          <w:b/>
          <w:bCs/>
          <w:iCs/>
          <w:highlight w:val="yellow"/>
          <w:rPrChange w:id="5" w:author="Claudia" w:date="2023-07-24T11:22:00Z">
            <w:rPr>
              <w:rFonts w:ascii="Calibri,Bold" w:hAnsi="Calibri,Bold" w:cs="Calibri,Bold"/>
              <w:b/>
              <w:bCs/>
              <w:iCs/>
            </w:rPr>
          </w:rPrChange>
        </w:rPr>
        <w:t xml:space="preserve"> </w:t>
      </w:r>
      <w:r w:rsidR="00D40A1A" w:rsidRPr="00EE2990">
        <w:rPr>
          <w:rFonts w:ascii="Calibri,Bold" w:hAnsi="Calibri,Bold" w:cs="Calibri,Bold"/>
          <w:b/>
          <w:bCs/>
          <w:iCs/>
          <w:highlight w:val="yellow"/>
          <w:rPrChange w:id="6" w:author="Claudia" w:date="2023-07-24T11:22:00Z">
            <w:rPr>
              <w:rFonts w:ascii="Calibri,Bold" w:hAnsi="Calibri,Bold" w:cs="Calibri,Bold"/>
              <w:b/>
              <w:bCs/>
              <w:iCs/>
            </w:rPr>
          </w:rPrChange>
        </w:rPr>
        <w:t>Nov</w:t>
      </w:r>
      <w:r w:rsidR="00751DB8" w:rsidRPr="00EE2990">
        <w:rPr>
          <w:rFonts w:ascii="Calibri,Bold" w:hAnsi="Calibri,Bold" w:cs="Calibri,Bold"/>
          <w:b/>
          <w:bCs/>
          <w:iCs/>
          <w:highlight w:val="yellow"/>
          <w:rPrChange w:id="7" w:author="Claudia" w:date="2023-07-24T11:22:00Z">
            <w:rPr>
              <w:rFonts w:ascii="Calibri,Bold" w:hAnsi="Calibri,Bold" w:cs="Calibri,Bold"/>
              <w:b/>
              <w:bCs/>
              <w:iCs/>
            </w:rPr>
          </w:rPrChange>
        </w:rPr>
        <w:t>ember 201</w:t>
      </w:r>
      <w:r w:rsidR="00D40A1A" w:rsidRPr="00EE2990">
        <w:rPr>
          <w:rFonts w:ascii="Calibri,Bold" w:hAnsi="Calibri,Bold" w:cs="Calibri,Bold"/>
          <w:b/>
          <w:bCs/>
          <w:iCs/>
          <w:highlight w:val="yellow"/>
          <w:rPrChange w:id="8" w:author="Claudia" w:date="2023-07-24T11:22:00Z">
            <w:rPr>
              <w:rFonts w:ascii="Calibri,Bold" w:hAnsi="Calibri,Bold" w:cs="Calibri,Bold"/>
              <w:b/>
              <w:bCs/>
              <w:iCs/>
            </w:rPr>
          </w:rPrChange>
        </w:rPr>
        <w:t>9</w:t>
      </w:r>
      <w:r w:rsidR="00E17BDA" w:rsidRPr="00EE2990">
        <w:rPr>
          <w:rFonts w:ascii="Calibri,Bold" w:hAnsi="Calibri,Bold" w:cs="Calibri,Bold"/>
          <w:b/>
          <w:bCs/>
          <w:iCs/>
          <w:highlight w:val="yellow"/>
          <w:rPrChange w:id="9" w:author="Claudia" w:date="2023-07-24T11:22:00Z">
            <w:rPr>
              <w:rFonts w:ascii="Calibri,Bold" w:hAnsi="Calibri,Bold" w:cs="Calibri,Bold"/>
              <w:b/>
              <w:bCs/>
              <w:iCs/>
            </w:rPr>
          </w:rPrChange>
        </w:rPr>
        <w:t>, Minute ref: 2019-0166</w:t>
      </w:r>
    </w:p>
    <w:p w:rsidR="00F30446" w:rsidRDefault="00F30446" w:rsidP="008D25E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F30446" w:rsidSect="00203E37">
      <w:footerReference w:type="default" r:id="rId8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4FF" w:rsidRDefault="00F504FF" w:rsidP="00596472">
      <w:pPr>
        <w:spacing w:after="0" w:line="240" w:lineRule="auto"/>
      </w:pPr>
      <w:r>
        <w:separator/>
      </w:r>
    </w:p>
  </w:endnote>
  <w:endnote w:type="continuationSeparator" w:id="0">
    <w:p w:rsidR="00F504FF" w:rsidRDefault="00F504FF" w:rsidP="0059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72" w:rsidRDefault="00596472">
    <w:pPr>
      <w:pStyle w:val="Footer"/>
    </w:pPr>
    <w:del w:id="10" w:author="Claudia" w:date="2023-07-24T11:19:00Z">
      <w:r w:rsidDel="00EE2990">
        <w:delText>November 2019</w:delText>
      </w:r>
    </w:del>
    <w:ins w:id="11" w:author="Claudia" w:date="2023-07-24T11:19:00Z">
      <w:r w:rsidR="00EE2990">
        <w:t>August 2023</w:t>
      </w:r>
    </w:ins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4FF" w:rsidRDefault="00F504FF" w:rsidP="00596472">
      <w:pPr>
        <w:spacing w:after="0" w:line="240" w:lineRule="auto"/>
      </w:pPr>
      <w:r>
        <w:separator/>
      </w:r>
    </w:p>
  </w:footnote>
  <w:footnote w:type="continuationSeparator" w:id="0">
    <w:p w:rsidR="00F504FF" w:rsidRDefault="00F504FF" w:rsidP="00596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5291E"/>
    <w:multiLevelType w:val="hybridMultilevel"/>
    <w:tmpl w:val="3438A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5E1"/>
    <w:rsid w:val="0002136E"/>
    <w:rsid w:val="000904C1"/>
    <w:rsid w:val="001B383A"/>
    <w:rsid w:val="00203E37"/>
    <w:rsid w:val="0024358C"/>
    <w:rsid w:val="002F1FCD"/>
    <w:rsid w:val="0046704D"/>
    <w:rsid w:val="0056628B"/>
    <w:rsid w:val="00596472"/>
    <w:rsid w:val="00640726"/>
    <w:rsid w:val="006E158D"/>
    <w:rsid w:val="00716682"/>
    <w:rsid w:val="00751DB8"/>
    <w:rsid w:val="008B5C4A"/>
    <w:rsid w:val="008D25E1"/>
    <w:rsid w:val="009D6971"/>
    <w:rsid w:val="00A068ED"/>
    <w:rsid w:val="00A66AEB"/>
    <w:rsid w:val="00A87DF0"/>
    <w:rsid w:val="00AC6316"/>
    <w:rsid w:val="00B00FC4"/>
    <w:rsid w:val="00BF376F"/>
    <w:rsid w:val="00CB50AC"/>
    <w:rsid w:val="00CD4C90"/>
    <w:rsid w:val="00D23894"/>
    <w:rsid w:val="00D40A1A"/>
    <w:rsid w:val="00D61B57"/>
    <w:rsid w:val="00E17BDA"/>
    <w:rsid w:val="00EE2990"/>
    <w:rsid w:val="00F01CA0"/>
    <w:rsid w:val="00F30446"/>
    <w:rsid w:val="00F5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64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964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64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9647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1CA0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03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3E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3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C720-2E72-4F84-AEDE-B1A1F5C2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Claudia</cp:lastModifiedBy>
  <cp:revision>3</cp:revision>
  <cp:lastPrinted>2011-09-26T14:22:00Z</cp:lastPrinted>
  <dcterms:created xsi:type="dcterms:W3CDTF">2023-07-24T10:19:00Z</dcterms:created>
  <dcterms:modified xsi:type="dcterms:W3CDTF">2023-07-24T10:23:00Z</dcterms:modified>
</cp:coreProperties>
</file>