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3C" w:rsidRPr="00A52B3C" w:rsidRDefault="00896FF6" w:rsidP="00F95612">
      <w:pPr>
        <w:pStyle w:val="Heading1"/>
        <w:spacing w:before="240" w:line="240" w:lineRule="auto"/>
        <w:rPr>
          <w:sz w:val="36"/>
        </w:rPr>
      </w:pPr>
      <w:r>
        <w:rPr>
          <w:noProof/>
          <w:sz w:val="36"/>
          <w:lang w:eastAsia="en-GB"/>
        </w:rPr>
        <w:pict>
          <v:group id="_x0000_s1026" style="position:absolute;margin-left:372.4pt;margin-top:-17.1pt;width:108.35pt;height:82.7pt;z-index:251658240" coordorigin="3957,3420" coordsize="2266,1695">
            <v:group id="_x0000_s1027" style="position:absolute;left:3957;top:3420;width:2266;height:1695" coordorigin="1795,3375" coordsize="2266,1695">
              <v:group id="_x0000_s1028" style="position:absolute;left:1985;top:4749;width:1254;height:91" coordorigin="1606,2817" coordsize="1254,91" o:allowincell="f">
                <v:group id="_x0000_s1029" style="position:absolute;left:1696;top:2826;width:739;height:82" coordorigin="1696,2826" coordsize="739,82">
                  <v:line id="_x0000_s1030" style="position:absolute" from="1696,2826" to="1740,2896" strokeweight=".45pt"/>
                  <v:line id="_x0000_s1031" style="position:absolute" from="2099,2854" to="2110,2901" strokeweight=".45pt"/>
                  <v:line id="_x0000_s1032" style="position:absolute" from="2426,2854" to="2435,2908" strokeweight=".45pt"/>
                </v:group>
                <v:shape id="_x0000_s1033" style="position:absolute;left:1606;top:2817;width:1254;height:37" coordsize="1254,37" path="m,l235,26r74,5l380,34r85,2l537,37r134,l838,35,982,32r272,-6e" filled="f" strokeweight=".45pt">
                  <v:path arrowok="t"/>
                </v:shape>
              </v:group>
              <v:group id="_x0000_s1034" style="position:absolute;left:1795;top:3375;width:2266;height:1695" coordorigin="1795,3375" coordsize="2266,1695">
                <v:group id="_x0000_s1035" style="position:absolute;left:2917;top:4732;width:407;height:180" coordorigin="2538,2800" coordsize="407,180">
                  <v:shape id="_x0000_s1036" style="position:absolute;left:2731;top:2840;width:214;height:128" coordsize="214,128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/>
                  </v:shape>
                  <v:shape id="_x0000_s1037" style="position:absolute;left:2781;top:2865;width:103;height:75" coordsize="103,75" path="m55,75l33,69,15,61,4,50,2,45,,38,2,31,7,24r6,-7l22,11,33,6,44,3,57,1,72,,88,1r15,2e" filled="f" strokecolor="#202020" strokeweight=".45pt">
                    <v:path arrowok="t"/>
                  </v:shape>
                  <v:shape id="_x0000_s1038" style="position:absolute;left:2538;top:2800;width:256;height:141" coordsize="256,141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/>
                  </v:shape>
                  <v:shape id="_x0000_s1039" style="position:absolute;left:2549;top:2893;width:173;height:87" coordsize="173,87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/>
                  </v:shape>
                </v:group>
                <v:group id="_x0000_s1040" style="position:absolute;left:1795;top:3375;width:2266;height:1695" coordorigin="1795,3375" coordsize="2266,1695">
                  <v:group id="_x0000_s1041" style="position:absolute;left:1979;top:4749;width:922;height:198" coordorigin="1600,2817" coordsize="922,198" o:allowincell="f">
                    <v:shape id="_x0000_s1042" style="position:absolute;left:1600;top:2817;width:922;height:158" coordsize="922,158" path="m,l92,47r39,16l201,88r60,21l315,126r53,12l399,142r30,5l471,152r37,3l543,158r53,l655,157r55,-3l762,151r73,-4l922,139e" filled="f" strokeweight=".45pt">
                      <v:path arrowok="t"/>
                    </v:shape>
                    <v:line id="_x0000_s1043" style="position:absolute" from="1911,2940" to="1957,2988" strokeweight=".45pt"/>
                    <v:line id="_x0000_s1044" style="position:absolute" from="2132,2975" to="2183,3015" strokeweight=".45pt"/>
                    <v:line id="_x0000_s1045" style="position:absolute" from="2362,2972" to="2404,3006" strokeweight=".45pt"/>
                  </v:group>
                  <v:group id="_x0000_s1046" style="position:absolute;left:1795;top:3375;width:2266;height:1695" coordorigin="1795,3375" coordsize="2266,1695">
                    <v:shape id="_x0000_s1047" style="position:absolute;left:2987;top:4756;width:624;height:163;mso-position-horizontal:absolute;mso-position-horizontal-relative:text;mso-position-vertical:absolute;mso-position-vertical-relative:text" coordsize="624,163" o:allowincell="f" path="m495,49r,-24l497,19r5,-6l510,10r9,-3l530,5,541,4,624,,458,36,403,49,335,61r-37,5l256,74r-50,7l85,97r-35,5l37,106r-13,4l15,116r-9,7l,133r,7l2,147r7,7l17,163e" filled="f" strokeweight=".45pt">
                      <v:path arrowok="t"/>
                    </v:shape>
                    <v:group id="_x0000_s1048" style="position:absolute;left:1795;top:3375;width:2266;height:1695" coordorigin="1795,3375" coordsize="2266,1695">
                      <v:group id="_x0000_s1049" style="position:absolute;left:1795;top:3380;width:2266;height:1690" coordorigin="1795,3380" coordsize="2266,1690">
                        <v:shape id="_x0000_s1050" style="position:absolute;left:2060;top:4802;width:1565;height:233;mso-position-horizontal:absolute;mso-position-horizontal-relative:text;mso-position-vertical:absolute;mso-position-vertical-relative:text" coordsize="1565,233" o:allowincell="f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/>
                        </v:shape>
                        <v:group id="_x0000_s1051" style="position:absolute;left:1795;top:3380;width:1282;height:1442" coordorigin="1416,1448" coordsize="1282,1442" o:allowincell="f">
                          <v:group id="_x0000_s1052" style="position:absolute;left:1416;top:1448;width:1282;height:1442" coordorigin="1416,1448" coordsize="1282,1442">
                            <v:group id="_x0000_s1053" style="position:absolute;left:1416;top:1859;width:337;height:1005" coordorigin="1416,1859" coordsize="337,1005">
                              <v:shape id="_x0000_s1054" style="position:absolute;left:1431;top:1859;width:254;height:1005" coordsize="254,1005" path="m72,l18,162r-7,27l5,241,,276,9,442,26,622r84,272l164,959r90,46l186,712,162,600,110,387,88,206,72,xe" fillcolor="#a0a0a0" stroked="f">
                                <v:path arrowok="t"/>
                              </v:shape>
                              <v:shape id="_x0000_s1055" style="position:absolute;left:1416;top:2061;width:337;height:749" coordsize="337,749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/>
                              </v:shape>
                            </v:group>
                            <v:group id="_x0000_s1056" style="position:absolute;left:1707;top:2117;width:259;height:745" coordorigin="1707,2117" coordsize="259,745">
                              <v:shape id="_x0000_s1057" style="position:absolute;left:1707;top:2117;width:116;height:622" coordsize="116,622" path="m44,l9,194,,270r5,38l18,387,81,571r35,51l99,451,81,299,73,156,44,xe" fillcolor="#a0a0a0" stroked="f">
                                <v:path arrowok="t"/>
                              </v:shape>
                              <v:shape id="_x0000_s1058" style="position:absolute;left:1712;top:2418;width:254;height:444" coordsize="254,444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/>
                              </v:shape>
                            </v:group>
                            <v:group id="_x0000_s1059" style="position:absolute;left:1431;top:1448;width:1267;height:1442" coordorigin="1431,1448" coordsize="1267,1442">
                              <v:shape id="_x0000_s1060" style="position:absolute;left:1457;top:2191;width:717;height:88" coordsize="717,88" path="m,88l268,73,461,60,717,e" filled="f" strokecolor="#a0a0a0" strokeweight=".45pt">
                                <v:path arrowok="t"/>
                              </v:shape>
                              <v:shape id="_x0000_s1061" style="position:absolute;left:1530;top:1618;width:1034;height:1230" coordsize="1034,1230" path="m,l653,585r381,645e" filled="f" strokecolor="#a0a0a0" strokeweight=".45pt">
                                <v:path arrowok="t"/>
                              </v:shape>
                              <v:shape id="_x0000_s1062" style="position:absolute;left:1530;top:1618;width:1157;height:1150" coordsize="1157,1150" path="m,l576,594r581,556e" filled="f" strokecolor="#a0a0a0" strokeweight=".45pt">
                                <v:path arrowok="t"/>
                              </v:shape>
                              <v:line id="_x0000_s1063" style="position:absolute;flip:y" from="2216,2773" to="2698,2808" strokecolor="#a0a0a0" strokeweight=".45pt"/>
                              <v:line id="_x0000_s1064" style="position:absolute;flip:y" from="1847,2786" to="1977,2867" strokecolor="#a0a0a0" strokeweight=".45pt"/>
                              <v:shape id="_x0000_s1065" style="position:absolute;left:1972;top:2786;width:447;height:104" coordsize="447,104" path="m,l441,102r6,2e" filled="f" strokecolor="#a0a0a0" strokeweight=".45pt">
                                <v:path arrowok="t"/>
                              </v:shape>
                              <v:line id="_x0000_s1066" style="position:absolute" from="1431,1448" to="1532,1622" strokecolor="#a0a0a0" strokeweight=".45pt"/>
                            </v:group>
                            <v:group id="_x0000_s1067" style="position:absolute;left:1525;top:1613;width:1129;height:1187" coordorigin="1525,1613" coordsize="1129,1187">
                              <v:shape id="_x0000_s1068" style="position:absolute;left:1528;top:1618;width:387;height:660" coordsize="387,660" path="m,l19,22,48,74r33,58l98,161r18,25l149,238r83,123l273,419r27,48l333,509r28,51l383,617r4,43l260,572,67,204,,xe" fillcolor="#a0a0a0" stroked="f">
                                <v:path arrowok="t"/>
                              </v:shape>
                              <v:shape id="_x0000_s1069" style="position:absolute;left:1525;top:1613;width:1129;height:1187" coordsize="1129,1187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/>
                              </v:shape>
                            </v:group>
                          </v:group>
                          <v:shape id="_x0000_s1070" style="position:absolute;left:1510;top:1555;width:451;height:56" coordsize="451,56" path="m,6l33,56,72,49r33,-5l140,46r42,7l219,54r29,-3l298,44r42,-4l392,42r59,7l414,38,379,27,348,19,313,15r-17,l259,17r-44,1l186,15,149,8,116,4,88,1,55,,,6xe" fillcolor="#006060" stroked="f">
                            <v:path arrowok="t"/>
                          </v:shape>
                        </v:group>
                        <v:group id="_x0000_s1071" style="position:absolute;left:2202;top:4802;width:1423;height:173" coordorigin="1823,2870" coordsize="1423,173" o:allowincell="f">
                          <v:shape id="_x0000_s1072" style="position:absolute;left:1823;top:2949;width:1065;height:94" coordsize="1065,94" path="m,l49,34r24,9l108,55r46,13l200,77r52,8l305,89r50,5l426,94,537,91r99,-4l745,81,842,71,965,59r83,-11l1065,10,958,25,859,39,754,51,623,62,520,67r-84,4l338,70,255,65,176,59,119,48,73,34,35,18,,xe" fillcolor="gray" stroked="f">
                            <v:path arrowok="t"/>
                          </v:shape>
                          <v:group id="_x0000_s1073" style="position:absolute;left:2321;top:2873;width:907;height:147" coordorigin="2321,2873" coordsize="907,147">
                            <v:shape id="_x0000_s1074" style="position:absolute;left:2321;top:2931;width:629;height:89" coordsize="629,89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/>
                            </v:shape>
                            <v:shape id="_x0000_s1075" style="position:absolute;left:2862;top:2873;width:366;height:67" coordsize="366,67" path="m,64l278,8,307,4,116,9,138,5,366,,29,67,,64xe" fillcolor="gray" stroked="f">
                              <v:path arrowok="t"/>
                            </v:shape>
                          </v:group>
                          <v:shape id="_x0000_s1076" style="position:absolute;left:2847;top:2870;width:399;height:154" coordsize="399,154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/>
                          </v:shape>
                          <v:shape id="_x0000_s1077" style="position:absolute;left:2941;top:2907;width:274;height:75" coordsize="274,75" path="m,64l274,r,9l2,75,,64xe" fillcolor="#606060" stroked="f">
                            <v:path arrowok="t"/>
                          </v:shape>
                        </v:group>
                        <v:shape id="_x0000_s1078" style="position:absolute;left:1869;top:4931;width:2192;height:139;mso-position-horizontal:absolute;mso-position-horizontal-relative:text;mso-position-vertical:absolute;mso-position-vertical-relative:text" coordsize="2192,139" o:allowincell="f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/>
                        </v:shape>
                      </v:group>
                      <v:shape id="_x0000_s1079" style="position:absolute;left:1841;top:3375;width:467;height:75;mso-position-horizontal:absolute;mso-position-horizontal-relative:text;mso-position-vertical:absolute;mso-position-vertical-relative:text" coordsize="467,75" o:allowincell="f" path="m,31l26,75,66,61,87,56r25,-7l123,45r19,-1l155,47r7,7l173,61r24,2l234,62r59,-9l377,42r90,-4l381,31r-28,l302,35r-30,l234,35,212,31,199,22,186,13,173,6,147,,125,,70,11,,31xe" fillcolor="#a00000" stroked="f">
                        <v:path arrowok="t"/>
                      </v:shape>
                    </v:group>
                  </v:group>
                </v:group>
              </v:group>
            </v:group>
            <v:group id="_x0000_s1080" style="position:absolute;left:3957;top:4680;width:1127;height:228" coordorigin="1985,4706" coordsize="1127,228">
              <v:shape id="_x0000_s1081" style="position:absolute;left:1985;top:4760;width:237;height:92;mso-position-horizontal:absolute;mso-position-horizontal-relative:text;mso-position-vertical:absolute;mso-position-vertical-relative:text" coordsize="237,92" o:allowincell="f" path="m195,92l174,82,147,75,119,71,92,70,55,69,,,64,61,97,59r35,1l178,62r59,8l195,92xe" fillcolor="#202020" stroked="f">
                <v:path arrowok="t"/>
              </v:shape>
              <v:group id="_x0000_s1082" style="position:absolute;left:2336;top:4706;width:776;height:228" coordorigin="1957,2774" coordsize="776,228" o:allowincell="f">
                <v:shape id="_x0000_s1083" style="position:absolute;left:1957;top:2885;width:524;height:74" coordsize="524,74" path="m,46l189,1,524,,230,61r,13l171,74,127,71,96,69,72,64,44,59,24,53,,46xe" fillcolor="#606060" stroked="f">
                  <v:path arrowok="t"/>
                </v:shape>
                <v:shape id="_x0000_s1084" style="position:absolute;left:2211;top:2774;width:108;height:151" coordsize="108,151" path="m,9l73,151r35,-3l29,,,9xe" fillcolor="#603000" stroked="f">
                  <v:path arrowok="t"/>
                </v:shape>
                <v:shape id="_x0000_s1085" style="position:absolute;left:2185;top:2870;width:548;height:79" coordsize="548,79" path="m342,4l,76r53,2l101,79r44,l184,78r37,-2l263,73r33,-3l320,65r31,-4l532,5,548,,342,4xe" fillcolor="gray" stroked="f">
                  <v:path arrowok="t"/>
                </v:shape>
                <v:group id="_x0000_s1086" style="position:absolute;left:1972;top:2942;width:504;height:60" coordorigin="1972,2942" coordsize="504,60">
                  <v:group id="_x0000_s1087" style="position:absolute;left:1972;top:2942;width:184;height:50" coordorigin="1972,2942" coordsize="184,50">
                    <v:shape id="_x0000_s1088" style="position:absolute;left:1972;top:2942;width:57;height:33" coordsize="57,33" path="m,l9,4r7,3l27,8r8,4l46,14r11,2l57,33,42,30,33,28,20,25,9,22,,18,,xe" fillcolor="#606060" stroked="f">
                      <v:path arrowok="t"/>
                    </v:shape>
                    <v:shape id="_x0000_s1089" style="position:absolute;left:2038;top:2959;width:57;height:27" coordsize="57,27" path="m,l,19r15,2l26,23r14,3l51,27r6,l57,7,44,6,26,5,15,2,,xe" fillcolor="#606060" stroked="f">
                      <v:path arrowok="t"/>
                    </v:shape>
                    <v:oval id="_x0000_s1090" style="position:absolute;left:2110;top:2966;width:46;height:26" fillcolor="#606060" stroked="f"/>
                  </v:group>
                  <v:shape id="_x0000_s1091" style="position:absolute;left:2196;top:2964;width:138;height:38" coordsize="138,38" path="m,l24,,44,1r22,l90,1r22,l131,r3,19l138,38r-20,l99,38r-22,l53,38,24,37,2,36,,16,,xe" fillcolor="#606060" stroked="f">
                    <v:path arrowok="t"/>
                  </v:shape>
                  <v:shape id="_x0000_s1092" style="position:absolute;left:2343;top:2957;width:133;height:45" coordsize="133,45" path="m,7l8,45,28,44,55,43,76,42r31,-1l133,37,125,,90,2,59,4,28,6,,7xe" fillcolor="#606060" stroked="f">
                    <v:path arrowok="t"/>
                  </v:shape>
                </v:group>
              </v:group>
              <v:group id="_x0000_s1093" style="position:absolute;left:2251;top:4819;width:76;height:42" coordorigin="1872,2887" coordsize="76,42" o:allowincell="f">
                <v:shape id="_x0000_s1094" style="position:absolute;left:1872;top:2892;width:50;height:37" coordsize="50,37" path="m,6l26,37,50,28,13,,,6xe" fillcolor="black" stroked="f">
                  <v:path arrowok="t"/>
                </v:shape>
                <v:shape id="_x0000_s1095" style="position:absolute;left:1891;top:2887;width:57;height:31" coordsize="57,31" path="m,4l35,31,57,22,13,,,4xe" fillcolor="black" stroked="f">
                  <v:path arrowok="t"/>
                </v:shape>
              </v:group>
            </v:group>
            <w10:wrap type="square"/>
          </v:group>
        </w:pict>
      </w:r>
      <w:r w:rsidR="00A52B3C" w:rsidRPr="00A52B3C">
        <w:rPr>
          <w:sz w:val="36"/>
        </w:rPr>
        <w:t>Brundall Parish Council</w:t>
      </w:r>
    </w:p>
    <w:p w:rsidR="00A52B3C" w:rsidRDefault="00A52B3C" w:rsidP="00A52B3C">
      <w:pPr>
        <w:pStyle w:val="Title"/>
        <w:contextualSpacing w:val="0"/>
      </w:pPr>
      <w:r>
        <w:t>Reserves Policy</w:t>
      </w: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Introduction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52B3C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Brundall</w:t>
      </w:r>
      <w:r w:rsidR="00A52B3C">
        <w:rPr>
          <w:rFonts w:ascii="Calibri" w:hAnsi="Calibri" w:cs="Calibri"/>
          <w:sz w:val="24"/>
          <w:szCs w:val="24"/>
        </w:rPr>
        <w:t xml:space="preserve"> Parish Council is required to maintain adequate financial reserves to meet the</w:t>
      </w:r>
      <w:r>
        <w:rPr>
          <w:rFonts w:ascii="Calibri" w:hAnsi="Calibri" w:cs="Calibri"/>
          <w:sz w:val="24"/>
          <w:szCs w:val="24"/>
        </w:rPr>
        <w:t xml:space="preserve"> </w:t>
      </w:r>
      <w:r w:rsidR="00A52B3C">
        <w:rPr>
          <w:rFonts w:ascii="Calibri" w:hAnsi="Calibri" w:cs="Calibri"/>
          <w:sz w:val="24"/>
          <w:szCs w:val="24"/>
        </w:rPr>
        <w:t>needs of the organisation. The purpose of this policy is to set out how the Council will</w:t>
      </w:r>
      <w:r>
        <w:rPr>
          <w:rFonts w:ascii="Calibri" w:hAnsi="Calibri" w:cs="Calibri"/>
          <w:sz w:val="24"/>
          <w:szCs w:val="24"/>
        </w:rPr>
        <w:t xml:space="preserve"> </w:t>
      </w:r>
      <w:r w:rsidR="00A52B3C">
        <w:rPr>
          <w:rFonts w:ascii="Calibri" w:hAnsi="Calibri" w:cs="Calibri"/>
          <w:sz w:val="24"/>
          <w:szCs w:val="24"/>
        </w:rPr>
        <w:t>determine and review the level of reserves.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Sections 32 and 43 of the Local Government Finance Act 1992 require local authorities to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have regard to the level of reserves needed for meeting estimated future expenditure when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calculating the budget requirement. However, there is no specified minimum level of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reserves that an authority should hold</w:t>
      </w:r>
      <w:r w:rsidR="00790C6D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790C6D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t is the responsibility of the Responsible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Financial Officer to advise the Council about the level of reserves and to ensure that there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are procedures for their establishment and use.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25FD" w:rsidRDefault="006125FD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Types of Reserves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Reserves can be categorised as general or earmarked.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Earmarked reserves can be held for several reasons: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Pr="00790C6D" w:rsidRDefault="00A52B3C" w:rsidP="00790C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90C6D">
        <w:rPr>
          <w:rFonts w:ascii="Calibri" w:hAnsi="Calibri" w:cs="Calibri"/>
          <w:sz w:val="24"/>
          <w:szCs w:val="24"/>
        </w:rPr>
        <w:t>Renewals – to enable services to plan and finance an effective programme of</w:t>
      </w:r>
      <w:r w:rsidR="00790C6D" w:rsidRPr="00790C6D">
        <w:rPr>
          <w:rFonts w:ascii="Calibri" w:hAnsi="Calibri" w:cs="Calibri"/>
          <w:sz w:val="24"/>
          <w:szCs w:val="24"/>
        </w:rPr>
        <w:t xml:space="preserve"> </w:t>
      </w:r>
      <w:r w:rsidRPr="00790C6D">
        <w:rPr>
          <w:rFonts w:ascii="Calibri" w:hAnsi="Calibri" w:cs="Calibri"/>
          <w:sz w:val="24"/>
          <w:szCs w:val="24"/>
        </w:rPr>
        <w:t>equipment and infrastructure replacement and planned property maintenance.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 w:rsidRPr="00790C6D">
        <w:rPr>
          <w:rFonts w:ascii="Calibri" w:hAnsi="Calibri" w:cs="Calibri"/>
          <w:sz w:val="24"/>
          <w:szCs w:val="24"/>
        </w:rPr>
        <w:t>These reserves are a mechanism to smooth expenditure so that a sensible</w:t>
      </w:r>
      <w:r w:rsidR="00790C6D" w:rsidRPr="00790C6D">
        <w:rPr>
          <w:rFonts w:ascii="Calibri" w:hAnsi="Calibri" w:cs="Calibri"/>
          <w:sz w:val="24"/>
          <w:szCs w:val="24"/>
        </w:rPr>
        <w:t xml:space="preserve"> </w:t>
      </w:r>
      <w:r w:rsidRPr="00790C6D">
        <w:rPr>
          <w:rFonts w:ascii="Calibri" w:hAnsi="Calibri" w:cs="Calibri"/>
          <w:sz w:val="24"/>
          <w:szCs w:val="24"/>
        </w:rPr>
        <w:t>replacement programme can be achieved without the need to vary budgets.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Pr="00790C6D" w:rsidRDefault="00A52B3C" w:rsidP="00790C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90C6D">
        <w:rPr>
          <w:rFonts w:ascii="Calibri" w:hAnsi="Calibri" w:cs="Calibri"/>
          <w:sz w:val="24"/>
          <w:szCs w:val="24"/>
        </w:rPr>
        <w:t xml:space="preserve">Carry forward of </w:t>
      </w:r>
      <w:proofErr w:type="spellStart"/>
      <w:r w:rsidRPr="00790C6D">
        <w:rPr>
          <w:rFonts w:ascii="Calibri" w:hAnsi="Calibri" w:cs="Calibri"/>
          <w:sz w:val="24"/>
          <w:szCs w:val="24"/>
        </w:rPr>
        <w:t>underspend</w:t>
      </w:r>
      <w:proofErr w:type="spellEnd"/>
      <w:r w:rsidRPr="00790C6D">
        <w:rPr>
          <w:rFonts w:ascii="Calibri" w:hAnsi="Calibri" w:cs="Calibri"/>
          <w:sz w:val="24"/>
          <w:szCs w:val="24"/>
        </w:rPr>
        <w:t xml:space="preserve"> - some services commit expenditure to projects, but</w:t>
      </w:r>
      <w:r w:rsidR="00790C6D" w:rsidRPr="00790C6D">
        <w:rPr>
          <w:rFonts w:ascii="Calibri" w:hAnsi="Calibri" w:cs="Calibri"/>
          <w:sz w:val="24"/>
          <w:szCs w:val="24"/>
        </w:rPr>
        <w:t xml:space="preserve"> c</w:t>
      </w:r>
      <w:r w:rsidRPr="00790C6D">
        <w:rPr>
          <w:rFonts w:ascii="Calibri" w:hAnsi="Calibri" w:cs="Calibri"/>
          <w:sz w:val="24"/>
          <w:szCs w:val="24"/>
        </w:rPr>
        <w:t>annot spend the budget in year. Reserves are used as a mechanism to carry</w:t>
      </w:r>
      <w:r w:rsidR="00790C6D" w:rsidRPr="00790C6D">
        <w:rPr>
          <w:rFonts w:ascii="Calibri" w:hAnsi="Calibri" w:cs="Calibri"/>
          <w:sz w:val="24"/>
          <w:szCs w:val="24"/>
        </w:rPr>
        <w:t xml:space="preserve"> </w:t>
      </w:r>
      <w:r w:rsidRPr="00790C6D">
        <w:rPr>
          <w:rFonts w:ascii="Calibri" w:hAnsi="Calibri" w:cs="Calibri"/>
          <w:sz w:val="24"/>
          <w:szCs w:val="24"/>
        </w:rPr>
        <w:t>forward these resources.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Pr="00790C6D" w:rsidRDefault="00A52B3C" w:rsidP="00790C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90C6D">
        <w:rPr>
          <w:rFonts w:ascii="Calibri" w:hAnsi="Calibri" w:cs="Calibri"/>
          <w:sz w:val="24"/>
          <w:szCs w:val="24"/>
        </w:rPr>
        <w:t>Insurance reserve – to enable the Council to meet the excesses of claims not covered</w:t>
      </w:r>
      <w:r w:rsidR="00790C6D" w:rsidRPr="00790C6D">
        <w:rPr>
          <w:rFonts w:ascii="Calibri" w:hAnsi="Calibri" w:cs="Calibri"/>
          <w:sz w:val="24"/>
          <w:szCs w:val="24"/>
        </w:rPr>
        <w:t xml:space="preserve"> </w:t>
      </w:r>
      <w:r w:rsidRPr="00790C6D">
        <w:rPr>
          <w:rFonts w:ascii="Calibri" w:hAnsi="Calibri" w:cs="Calibri"/>
          <w:sz w:val="24"/>
          <w:szCs w:val="24"/>
        </w:rPr>
        <w:t>by insurance.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Pr="00790C6D" w:rsidRDefault="00A52B3C" w:rsidP="00790C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90C6D">
        <w:rPr>
          <w:rFonts w:ascii="Calibri" w:hAnsi="Calibri" w:cs="Calibri"/>
          <w:sz w:val="24"/>
          <w:szCs w:val="24"/>
        </w:rPr>
        <w:t>Other earmarked reserves may be set up from time to time to meet known or</w:t>
      </w:r>
      <w:r w:rsidR="00790C6D" w:rsidRPr="00790C6D">
        <w:rPr>
          <w:rFonts w:ascii="Calibri" w:hAnsi="Calibri" w:cs="Calibri"/>
          <w:sz w:val="24"/>
          <w:szCs w:val="24"/>
        </w:rPr>
        <w:t xml:space="preserve"> </w:t>
      </w:r>
      <w:r w:rsidRPr="00790C6D">
        <w:rPr>
          <w:rFonts w:ascii="Calibri" w:hAnsi="Calibri" w:cs="Calibri"/>
          <w:sz w:val="24"/>
          <w:szCs w:val="24"/>
        </w:rPr>
        <w:t>predicted liabilities.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Pr="005D47DC" w:rsidRDefault="00A52B3C" w:rsidP="005D47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D47DC">
        <w:rPr>
          <w:rFonts w:ascii="Calibri" w:hAnsi="Calibri" w:cs="Calibri"/>
          <w:sz w:val="24"/>
          <w:szCs w:val="24"/>
        </w:rPr>
        <w:t>General Reserves are funds which do not have any restrictions as to their use. These</w:t>
      </w:r>
      <w:r w:rsidR="00790C6D" w:rsidRPr="005D47DC">
        <w:rPr>
          <w:rFonts w:ascii="Calibri" w:hAnsi="Calibri" w:cs="Calibri"/>
          <w:sz w:val="24"/>
          <w:szCs w:val="24"/>
        </w:rPr>
        <w:t xml:space="preserve"> </w:t>
      </w:r>
      <w:r w:rsidRPr="005D47DC">
        <w:rPr>
          <w:rFonts w:ascii="Calibri" w:hAnsi="Calibri" w:cs="Calibri"/>
          <w:sz w:val="24"/>
          <w:szCs w:val="24"/>
        </w:rPr>
        <w:t>reserves can be used to smooth the impact of uneven cash flows, offset the budget</w:t>
      </w:r>
      <w:r w:rsidR="00790C6D" w:rsidRPr="005D47DC">
        <w:rPr>
          <w:rFonts w:ascii="Calibri" w:hAnsi="Calibri" w:cs="Calibri"/>
          <w:sz w:val="24"/>
          <w:szCs w:val="24"/>
        </w:rPr>
        <w:t xml:space="preserve"> </w:t>
      </w:r>
      <w:r w:rsidRPr="005D47DC">
        <w:rPr>
          <w:rFonts w:ascii="Calibri" w:hAnsi="Calibri" w:cs="Calibri"/>
          <w:sz w:val="24"/>
          <w:szCs w:val="24"/>
        </w:rPr>
        <w:t>requirement if necessary or can be held in case of unexpected events or</w:t>
      </w:r>
      <w:r w:rsidR="00790C6D" w:rsidRPr="005D47DC">
        <w:rPr>
          <w:rFonts w:ascii="Calibri" w:hAnsi="Calibri" w:cs="Calibri"/>
          <w:sz w:val="24"/>
          <w:szCs w:val="24"/>
        </w:rPr>
        <w:t xml:space="preserve"> </w:t>
      </w:r>
      <w:r w:rsidRPr="005D47DC">
        <w:rPr>
          <w:rFonts w:ascii="Calibri" w:hAnsi="Calibri" w:cs="Calibri"/>
          <w:sz w:val="24"/>
          <w:szCs w:val="24"/>
        </w:rPr>
        <w:t>emergencies.</w:t>
      </w: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6125FD" w:rsidRDefault="006125FD" w:rsidP="00790C6D">
      <w:pPr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6322D" w:rsidRDefault="00A52B3C" w:rsidP="00790C6D">
      <w:pPr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Earmarked Reserves</w:t>
      </w:r>
    </w:p>
    <w:p w:rsidR="00790C6D" w:rsidRDefault="00790C6D" w:rsidP="00790C6D">
      <w:pPr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Earmarked reserves will be established on a “needs” basis, in line with anticipated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requirements.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Any decision to set up a reserve must be made by the Council.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Expenditure from reserves can only be authorised by the Council.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Reserves should not be held to fund on-going expenditure. This would be unsustainable as,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at some point, the reserves would be exhausted. To the extent that reserves are used to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meet short term funding gaps, they must be replenished in the following year. However,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earmarked reserves that have been used to meet a specific liability would not need to be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replenished, having served the purpose for which they were originally established.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Earmarked Reserves are recorded on a central schedule held by the Responsible Financial</w:t>
      </w: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Officer </w:t>
      </w:r>
      <w:proofErr w:type="gramStart"/>
      <w:r w:rsidR="00790C6D">
        <w:rPr>
          <w:rFonts w:ascii="Calibri" w:hAnsi="Calibri" w:cs="Calibri"/>
          <w:sz w:val="24"/>
          <w:szCs w:val="24"/>
        </w:rPr>
        <w:t>which</w:t>
      </w:r>
      <w:proofErr w:type="gramEnd"/>
      <w:r>
        <w:rPr>
          <w:rFonts w:ascii="Calibri" w:hAnsi="Calibri" w:cs="Calibri"/>
          <w:sz w:val="24"/>
          <w:szCs w:val="24"/>
        </w:rPr>
        <w:t xml:space="preserve"> lists the various Earmarked Reserves and the purpose for which they are held.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Reviewing the Council’s Financial Risk Assessment is part of the budgeting and year end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accounting procedures and identifies planned and unplanned expenditure items and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thereby indicates an appropriate level of Reserves.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125FD" w:rsidRDefault="006125FD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General Reserves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level of General Reserves is a matter of judgement and so this policy does not attempt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prescribe a blanket level. The primary means of building general reserves will be through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 allocation from the annual budget. This will be in addition to any amounts needed to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replenish reserves that have been consumed in the previous year.</w:t>
      </w:r>
    </w:p>
    <w:p w:rsidR="00160CD2" w:rsidRDefault="00160CD2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Setting the level of General Reserves is one of several related decisions in the formulation of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medium term financial strategy and the annual budget. The Council must build and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maintain sufficient working balances to cover the key risks it faces, as expressed in its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financial risk assessment.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</w:t>
      </w:r>
      <w:r w:rsidR="00160CD2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in extreme circumstances</w:t>
      </w:r>
      <w:r w:rsidR="00160CD2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General Reserves were exhausted due to major unforeseen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spending pressures within a particular financial year, the Council would be able to draw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down from its earmarked reserves to provide short term resources.</w:t>
      </w:r>
    </w:p>
    <w:p w:rsidR="00160CD2" w:rsidRDefault="00160CD2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Even at times when extreme pressure is put on the Council’s finances the Council must keep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 minimum balance sufficient to pay one month’s salaries to staff in General Reserves at all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times.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125FD" w:rsidRDefault="006125FD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Opportunity cost of holding reserves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addition to allowing the Council to manage unforeseen financial pressures and plan for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known or predicted liabilities, there is a benefit to holding reserves in terms of the interest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earned on funds which are not utilised. This investment income is fed into the budget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strategy.</w:t>
      </w:r>
    </w:p>
    <w:p w:rsidR="00160CD2" w:rsidRDefault="00160CD2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However, there is an “opportunity cost” of holding funds in reserves, in that these funds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cannot then be spent on anything else. As an example, if these funds were used to repay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debt, the opportunity cost would equate to the saving on the payment of interest and the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lastRenderedPageBreak/>
        <w:t>minimum revenue provision, offset by the loss of investment income on the funds.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However, using reserves to pay off debt in this way would leave the Council with no funds to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manage unexpected risks nor provide a mechanism to fund the planned expenditure for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which the reserves were earmarked.</w:t>
      </w:r>
    </w:p>
    <w:p w:rsidR="00160CD2" w:rsidRDefault="00160CD2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Given the opportunity costs of holding reserves, it is critical that reserves continue to be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reviewed each year as part of the budget process to confirm that they are still required and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that the level is still appropriate.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125FD" w:rsidRDefault="006125FD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Current level of financial reserves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level of financial reserves held by the council will be agreed by the Parish Council during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discussions held regarding the setting of the budget for the next financial year.</w:t>
      </w:r>
    </w:p>
    <w:p w:rsidR="00160CD2" w:rsidRDefault="00160CD2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current level of general reserves to be held by the Council </w:t>
      </w:r>
      <w:r w:rsidR="006125FD">
        <w:rPr>
          <w:rFonts w:ascii="Calibri" w:hAnsi="Calibri" w:cs="Calibri"/>
          <w:sz w:val="24"/>
          <w:szCs w:val="24"/>
        </w:rPr>
        <w:t xml:space="preserve">should </w:t>
      </w:r>
      <w:r w:rsidR="00863CC4" w:rsidRPr="005D47DC">
        <w:rPr>
          <w:rFonts w:ascii="Calibri" w:hAnsi="Calibri" w:cs="Calibri"/>
          <w:sz w:val="24"/>
          <w:szCs w:val="24"/>
        </w:rPr>
        <w:t>be</w:t>
      </w:r>
      <w:r w:rsidR="005D47DC">
        <w:rPr>
          <w:rFonts w:ascii="Calibri" w:hAnsi="Calibri" w:cs="Calibri"/>
          <w:sz w:val="24"/>
          <w:szCs w:val="24"/>
        </w:rPr>
        <w:t xml:space="preserve"> a minimum of</w:t>
      </w:r>
      <w:r w:rsidR="00863CC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three twelfths of the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annual precepted figure, i.e. to fully cover three months’ expenditure. The figure of three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twelfths of the precept is to be held rather than three months’ expenditure costs.</w:t>
      </w:r>
    </w:p>
    <w:p w:rsidR="00160CD2" w:rsidRDefault="00160CD2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Pr="006125FD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25FD">
        <w:rPr>
          <w:rFonts w:ascii="Calibri" w:hAnsi="Calibri" w:cs="Calibri"/>
          <w:sz w:val="24"/>
          <w:szCs w:val="24"/>
        </w:rPr>
        <w:t>Th</w:t>
      </w:r>
      <w:r w:rsidR="00A91B1C" w:rsidRPr="006125FD">
        <w:rPr>
          <w:rFonts w:ascii="Calibri" w:hAnsi="Calibri" w:cs="Calibri"/>
          <w:sz w:val="24"/>
          <w:szCs w:val="24"/>
        </w:rPr>
        <w:t>erefore</w:t>
      </w:r>
      <w:r w:rsidRPr="006125FD">
        <w:rPr>
          <w:rFonts w:ascii="Calibri" w:hAnsi="Calibri" w:cs="Calibri"/>
          <w:sz w:val="24"/>
          <w:szCs w:val="24"/>
        </w:rPr>
        <w:t xml:space="preserve"> </w:t>
      </w:r>
      <w:r w:rsidR="00A91B1C" w:rsidRPr="006125FD">
        <w:rPr>
          <w:rFonts w:ascii="Calibri" w:hAnsi="Calibri" w:cs="Calibri"/>
          <w:sz w:val="24"/>
          <w:szCs w:val="24"/>
        </w:rPr>
        <w:t xml:space="preserve">general reserves </w:t>
      </w:r>
      <w:r w:rsidR="006125FD" w:rsidRPr="006125FD">
        <w:rPr>
          <w:rFonts w:ascii="Calibri" w:hAnsi="Calibri" w:cs="Calibri"/>
          <w:sz w:val="24"/>
          <w:szCs w:val="24"/>
        </w:rPr>
        <w:t>should</w:t>
      </w:r>
      <w:r w:rsidR="00A91B1C" w:rsidRPr="006125FD">
        <w:rPr>
          <w:rFonts w:ascii="Calibri" w:hAnsi="Calibri" w:cs="Calibri"/>
          <w:sz w:val="24"/>
          <w:szCs w:val="24"/>
        </w:rPr>
        <w:t xml:space="preserve"> be</w:t>
      </w:r>
      <w:r w:rsidRPr="006125FD">
        <w:rPr>
          <w:rFonts w:ascii="Calibri" w:hAnsi="Calibri" w:cs="Calibri"/>
          <w:sz w:val="24"/>
          <w:szCs w:val="24"/>
        </w:rPr>
        <w:t xml:space="preserve"> </w:t>
      </w:r>
      <w:ins w:id="0" w:author="Claudia" w:date="2023-07-24T12:09:00Z">
        <w:r w:rsidR="00E111AC">
          <w:rPr>
            <w:rFonts w:ascii="Calibri" w:hAnsi="Calibri" w:cs="Calibri"/>
            <w:sz w:val="24"/>
            <w:szCs w:val="24"/>
          </w:rPr>
          <w:t xml:space="preserve">a minimum of </w:t>
        </w:r>
      </w:ins>
      <w:r w:rsidRPr="006125FD">
        <w:rPr>
          <w:rFonts w:ascii="Calibri" w:hAnsi="Calibri" w:cs="Calibri"/>
          <w:sz w:val="24"/>
          <w:szCs w:val="24"/>
        </w:rPr>
        <w:t>£</w:t>
      </w:r>
      <w:r w:rsidR="00A91B1C" w:rsidRPr="006125FD">
        <w:rPr>
          <w:rFonts w:ascii="Calibri" w:hAnsi="Calibri" w:cs="Calibri"/>
          <w:sz w:val="24"/>
          <w:szCs w:val="24"/>
        </w:rPr>
        <w:t>3</w:t>
      </w:r>
      <w:r w:rsidR="00563248">
        <w:rPr>
          <w:rFonts w:ascii="Calibri" w:hAnsi="Calibri" w:cs="Calibri"/>
          <w:sz w:val="24"/>
          <w:szCs w:val="24"/>
        </w:rPr>
        <w:t>4</w:t>
      </w:r>
      <w:r w:rsidR="00A91B1C" w:rsidRPr="006125FD">
        <w:rPr>
          <w:rFonts w:ascii="Calibri" w:hAnsi="Calibri" w:cs="Calibri"/>
          <w:sz w:val="24"/>
          <w:szCs w:val="24"/>
        </w:rPr>
        <w:t>,</w:t>
      </w:r>
      <w:r w:rsidR="00563248">
        <w:rPr>
          <w:rFonts w:ascii="Calibri" w:hAnsi="Calibri" w:cs="Calibri"/>
          <w:sz w:val="24"/>
          <w:szCs w:val="24"/>
        </w:rPr>
        <w:t>4</w:t>
      </w:r>
      <w:r w:rsidR="00A91B1C" w:rsidRPr="006125FD">
        <w:rPr>
          <w:rFonts w:ascii="Calibri" w:hAnsi="Calibri" w:cs="Calibri"/>
          <w:sz w:val="24"/>
          <w:szCs w:val="24"/>
        </w:rPr>
        <w:t>3</w:t>
      </w:r>
      <w:r w:rsidR="00563248">
        <w:rPr>
          <w:rFonts w:ascii="Calibri" w:hAnsi="Calibri" w:cs="Calibri"/>
          <w:sz w:val="24"/>
          <w:szCs w:val="24"/>
        </w:rPr>
        <w:t>8</w:t>
      </w:r>
      <w:r w:rsidR="00A91B1C" w:rsidRPr="006125FD">
        <w:rPr>
          <w:rFonts w:ascii="Calibri" w:hAnsi="Calibri" w:cs="Calibri"/>
          <w:sz w:val="24"/>
          <w:szCs w:val="24"/>
        </w:rPr>
        <w:t xml:space="preserve"> for the total precept of £1</w:t>
      </w:r>
      <w:r w:rsidR="00563248">
        <w:rPr>
          <w:rFonts w:ascii="Calibri" w:hAnsi="Calibri" w:cs="Calibri"/>
          <w:sz w:val="24"/>
          <w:szCs w:val="24"/>
        </w:rPr>
        <w:t>37</w:t>
      </w:r>
      <w:r w:rsidRPr="006125FD">
        <w:rPr>
          <w:rFonts w:ascii="Calibri" w:hAnsi="Calibri" w:cs="Calibri"/>
          <w:sz w:val="24"/>
          <w:szCs w:val="24"/>
        </w:rPr>
        <w:t>,</w:t>
      </w:r>
      <w:r w:rsidR="00563248">
        <w:rPr>
          <w:rFonts w:ascii="Calibri" w:hAnsi="Calibri" w:cs="Calibri"/>
          <w:sz w:val="24"/>
          <w:szCs w:val="24"/>
        </w:rPr>
        <w:t>7</w:t>
      </w:r>
      <w:r w:rsidR="00A91B1C" w:rsidRPr="006125FD">
        <w:rPr>
          <w:rFonts w:ascii="Calibri" w:hAnsi="Calibri" w:cs="Calibri"/>
          <w:sz w:val="24"/>
          <w:szCs w:val="24"/>
        </w:rPr>
        <w:t>5</w:t>
      </w:r>
      <w:r w:rsidRPr="006125FD">
        <w:rPr>
          <w:rFonts w:ascii="Calibri" w:hAnsi="Calibri" w:cs="Calibri"/>
          <w:sz w:val="24"/>
          <w:szCs w:val="24"/>
        </w:rPr>
        <w:t xml:space="preserve">0 </w:t>
      </w:r>
      <w:del w:id="1" w:author="Claudia" w:date="2023-07-24T12:09:00Z">
        <w:r w:rsidRPr="006125FD" w:rsidDel="00E111AC">
          <w:rPr>
            <w:rFonts w:ascii="Calibri" w:hAnsi="Calibri" w:cs="Calibri"/>
            <w:sz w:val="24"/>
            <w:szCs w:val="24"/>
          </w:rPr>
          <w:delText xml:space="preserve">in </w:delText>
        </w:r>
      </w:del>
      <w:ins w:id="2" w:author="Claudia" w:date="2023-07-24T12:09:00Z">
        <w:r w:rsidR="00E111AC">
          <w:rPr>
            <w:rFonts w:ascii="Calibri" w:hAnsi="Calibri" w:cs="Calibri"/>
            <w:sz w:val="24"/>
            <w:szCs w:val="24"/>
          </w:rPr>
          <w:t>for</w:t>
        </w:r>
        <w:r w:rsidR="00E111AC" w:rsidRPr="006125FD">
          <w:rPr>
            <w:rFonts w:ascii="Calibri" w:hAnsi="Calibri" w:cs="Calibri"/>
            <w:sz w:val="24"/>
            <w:szCs w:val="24"/>
          </w:rPr>
          <w:t xml:space="preserve"> </w:t>
        </w:r>
      </w:ins>
      <w:r w:rsidRPr="006125FD">
        <w:rPr>
          <w:rFonts w:ascii="Calibri" w:hAnsi="Calibri" w:cs="Calibri"/>
          <w:sz w:val="24"/>
          <w:szCs w:val="24"/>
        </w:rPr>
        <w:t>the financial year of 202</w:t>
      </w:r>
      <w:r w:rsidR="005272BA">
        <w:rPr>
          <w:rFonts w:ascii="Calibri" w:hAnsi="Calibri" w:cs="Calibri"/>
          <w:sz w:val="24"/>
          <w:szCs w:val="24"/>
        </w:rPr>
        <w:t>2</w:t>
      </w:r>
      <w:r w:rsidRPr="006125FD">
        <w:rPr>
          <w:rFonts w:ascii="Calibri" w:hAnsi="Calibri" w:cs="Calibri"/>
          <w:sz w:val="24"/>
          <w:szCs w:val="24"/>
        </w:rPr>
        <w:t>/2</w:t>
      </w:r>
      <w:r w:rsidR="005272BA">
        <w:rPr>
          <w:rFonts w:ascii="Calibri" w:hAnsi="Calibri" w:cs="Calibri"/>
          <w:sz w:val="24"/>
          <w:szCs w:val="24"/>
        </w:rPr>
        <w:t>3</w:t>
      </w:r>
      <w:r w:rsidRPr="006125FD">
        <w:rPr>
          <w:rFonts w:ascii="Calibri" w:hAnsi="Calibri" w:cs="Calibri"/>
          <w:sz w:val="24"/>
          <w:szCs w:val="24"/>
        </w:rPr>
        <w:t>.</w:t>
      </w:r>
    </w:p>
    <w:p w:rsidR="006125FD" w:rsidRPr="006125FD" w:rsidRDefault="006125F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Pr="006125FD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25FD">
        <w:rPr>
          <w:rFonts w:ascii="Calibri" w:hAnsi="Calibri" w:cs="Calibri"/>
          <w:sz w:val="24"/>
          <w:szCs w:val="24"/>
        </w:rPr>
        <w:t>The Council agreed to the following levels of reserves</w:t>
      </w:r>
      <w:r w:rsidR="00F95612">
        <w:rPr>
          <w:rFonts w:ascii="Calibri" w:hAnsi="Calibri" w:cs="Calibri"/>
          <w:sz w:val="24"/>
          <w:szCs w:val="24"/>
        </w:rPr>
        <w:t xml:space="preserve"> as at 31</w:t>
      </w:r>
      <w:r w:rsidR="00F95612" w:rsidRPr="00F95612">
        <w:rPr>
          <w:rFonts w:ascii="Calibri" w:hAnsi="Calibri" w:cs="Calibri"/>
          <w:sz w:val="24"/>
          <w:szCs w:val="24"/>
          <w:vertAlign w:val="superscript"/>
        </w:rPr>
        <w:t>st</w:t>
      </w:r>
      <w:r w:rsidR="00F95612">
        <w:rPr>
          <w:rFonts w:ascii="Calibri" w:hAnsi="Calibri" w:cs="Calibri"/>
          <w:sz w:val="24"/>
          <w:szCs w:val="24"/>
        </w:rPr>
        <w:t xml:space="preserve"> March 202</w:t>
      </w:r>
      <w:del w:id="3" w:author="Claudia" w:date="2023-07-24T11:47:00Z">
        <w:r w:rsidR="005272BA" w:rsidDel="002159C8">
          <w:rPr>
            <w:rFonts w:ascii="Calibri" w:hAnsi="Calibri" w:cs="Calibri"/>
            <w:sz w:val="24"/>
            <w:szCs w:val="24"/>
          </w:rPr>
          <w:delText>2</w:delText>
        </w:r>
      </w:del>
      <w:ins w:id="4" w:author="Claudia" w:date="2023-07-24T11:47:00Z">
        <w:r w:rsidR="002159C8">
          <w:rPr>
            <w:rFonts w:ascii="Calibri" w:hAnsi="Calibri" w:cs="Calibri"/>
            <w:sz w:val="24"/>
            <w:szCs w:val="24"/>
          </w:rPr>
          <w:t>3</w:t>
        </w:r>
      </w:ins>
      <w:r w:rsidRPr="006125FD">
        <w:rPr>
          <w:rFonts w:ascii="Calibri" w:hAnsi="Calibri" w:cs="Calibri"/>
          <w:sz w:val="24"/>
          <w:szCs w:val="24"/>
        </w:rPr>
        <w:t>:</w:t>
      </w:r>
    </w:p>
    <w:p w:rsidR="00160CD2" w:rsidRPr="006125FD" w:rsidRDefault="00160CD2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Pr="006125FD" w:rsidRDefault="00F95612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General reserve</w:t>
      </w:r>
      <w:r>
        <w:rPr>
          <w:rFonts w:ascii="Calibri" w:hAnsi="Calibri" w:cs="Calibri"/>
          <w:sz w:val="24"/>
          <w:szCs w:val="24"/>
        </w:rPr>
        <w:tab/>
      </w:r>
      <w:r w:rsidR="00A52B3C" w:rsidRPr="006125FD">
        <w:rPr>
          <w:rFonts w:ascii="Calibri" w:hAnsi="Calibri" w:cs="Calibri"/>
          <w:sz w:val="24"/>
          <w:szCs w:val="24"/>
        </w:rPr>
        <w:t xml:space="preserve"> </w:t>
      </w:r>
      <w:r w:rsidR="00160CD2" w:rsidRPr="006125FD">
        <w:rPr>
          <w:rFonts w:ascii="Calibri" w:hAnsi="Calibri" w:cs="Calibri"/>
          <w:sz w:val="24"/>
          <w:szCs w:val="24"/>
        </w:rPr>
        <w:tab/>
      </w:r>
      <w:r w:rsidR="00160CD2" w:rsidRPr="006125FD">
        <w:rPr>
          <w:rFonts w:ascii="Calibri" w:hAnsi="Calibri" w:cs="Calibri"/>
          <w:sz w:val="24"/>
          <w:szCs w:val="24"/>
        </w:rPr>
        <w:tab/>
      </w:r>
      <w:r w:rsidR="00160CD2" w:rsidRPr="006125FD">
        <w:rPr>
          <w:rFonts w:ascii="Calibri" w:hAnsi="Calibri" w:cs="Calibri"/>
          <w:sz w:val="24"/>
          <w:szCs w:val="24"/>
        </w:rPr>
        <w:tab/>
      </w:r>
      <w:r w:rsidR="00160CD2" w:rsidRPr="006125FD">
        <w:rPr>
          <w:rFonts w:ascii="Calibri" w:hAnsi="Calibri" w:cs="Calibri"/>
          <w:sz w:val="24"/>
          <w:szCs w:val="24"/>
        </w:rPr>
        <w:tab/>
      </w:r>
      <w:r w:rsidR="00A52B3C" w:rsidRPr="006125FD">
        <w:rPr>
          <w:rFonts w:ascii="Calibri" w:hAnsi="Calibri" w:cs="Calibri"/>
          <w:sz w:val="24"/>
          <w:szCs w:val="24"/>
        </w:rPr>
        <w:t>£</w:t>
      </w:r>
      <w:del w:id="5" w:author="Claudia" w:date="2023-07-24T11:58:00Z">
        <w:r w:rsidR="00563248" w:rsidDel="002159C8">
          <w:rPr>
            <w:rFonts w:ascii="Calibri" w:hAnsi="Calibri" w:cs="Calibri"/>
            <w:sz w:val="24"/>
            <w:szCs w:val="24"/>
          </w:rPr>
          <w:delText>4</w:delText>
        </w:r>
      </w:del>
      <w:r w:rsidR="00563248">
        <w:rPr>
          <w:rFonts w:ascii="Calibri" w:hAnsi="Calibri" w:cs="Calibri"/>
          <w:sz w:val="24"/>
          <w:szCs w:val="24"/>
        </w:rPr>
        <w:t>5</w:t>
      </w:r>
      <w:ins w:id="6" w:author="Claudia" w:date="2023-07-24T11:58:00Z">
        <w:r w:rsidR="002159C8">
          <w:rPr>
            <w:rFonts w:ascii="Calibri" w:hAnsi="Calibri" w:cs="Calibri"/>
            <w:sz w:val="24"/>
            <w:szCs w:val="24"/>
          </w:rPr>
          <w:t>0</w:t>
        </w:r>
      </w:ins>
      <w:proofErr w:type="gramStart"/>
      <w:r w:rsidR="00A52B3C" w:rsidRPr="006125FD">
        <w:rPr>
          <w:rFonts w:ascii="Calibri" w:hAnsi="Calibri" w:cs="Calibri"/>
          <w:sz w:val="24"/>
          <w:szCs w:val="24"/>
        </w:rPr>
        <w:t>,</w:t>
      </w:r>
      <w:proofErr w:type="gramEnd"/>
      <w:del w:id="7" w:author="Claudia" w:date="2023-07-24T11:58:00Z">
        <w:r w:rsidR="00563248" w:rsidDel="002159C8">
          <w:rPr>
            <w:rFonts w:ascii="Calibri" w:hAnsi="Calibri" w:cs="Calibri"/>
            <w:sz w:val="24"/>
            <w:szCs w:val="24"/>
          </w:rPr>
          <w:delText>33</w:delText>
        </w:r>
        <w:r w:rsidR="00A91B1C" w:rsidRPr="006125FD" w:rsidDel="002159C8">
          <w:rPr>
            <w:rFonts w:ascii="Calibri" w:hAnsi="Calibri" w:cs="Calibri"/>
            <w:sz w:val="24"/>
            <w:szCs w:val="24"/>
          </w:rPr>
          <w:delText>5</w:delText>
        </w:r>
      </w:del>
      <w:ins w:id="8" w:author="Claudia" w:date="2023-07-24T11:58:00Z">
        <w:r w:rsidR="002159C8">
          <w:rPr>
            <w:rFonts w:ascii="Calibri" w:hAnsi="Calibri" w:cs="Calibri"/>
            <w:sz w:val="24"/>
            <w:szCs w:val="24"/>
          </w:rPr>
          <w:t>117</w:t>
        </w:r>
      </w:ins>
      <w:r w:rsidR="00A52B3C" w:rsidRPr="006125FD">
        <w:rPr>
          <w:rFonts w:ascii="Calibri" w:hAnsi="Calibri" w:cs="Calibri"/>
          <w:sz w:val="24"/>
          <w:szCs w:val="24"/>
        </w:rPr>
        <w:t>.</w:t>
      </w:r>
      <w:del w:id="9" w:author="Claudia" w:date="2023-07-24T11:58:00Z">
        <w:r w:rsidR="006125FD" w:rsidRPr="002159C8" w:rsidDel="002159C8">
          <w:rPr>
            <w:rFonts w:ascii="Calibri" w:hAnsi="Calibri" w:cs="Calibri"/>
            <w:sz w:val="24"/>
            <w:szCs w:val="24"/>
            <w:rPrChange w:id="10" w:author="Claudia" w:date="2023-07-24T12:07:00Z">
              <w:rPr>
                <w:rFonts w:ascii="Calibri" w:hAnsi="Calibri" w:cs="Calibri"/>
                <w:sz w:val="24"/>
                <w:szCs w:val="24"/>
                <w:highlight w:val="yellow"/>
              </w:rPr>
            </w:rPrChange>
          </w:rPr>
          <w:delText>86</w:delText>
        </w:r>
      </w:del>
      <w:ins w:id="11" w:author="Claudia" w:date="2023-07-24T12:07:00Z">
        <w:r w:rsidR="002159C8">
          <w:rPr>
            <w:rFonts w:ascii="Calibri" w:hAnsi="Calibri" w:cs="Calibri"/>
            <w:sz w:val="24"/>
            <w:szCs w:val="24"/>
          </w:rPr>
          <w:t>11</w:t>
        </w:r>
      </w:ins>
    </w:p>
    <w:p w:rsidR="00A52B3C" w:rsidRPr="006125FD" w:rsidDel="002159C8" w:rsidRDefault="00A91B1C" w:rsidP="00A52B3C">
      <w:pPr>
        <w:autoSpaceDE w:val="0"/>
        <w:autoSpaceDN w:val="0"/>
        <w:adjustRightInd w:val="0"/>
        <w:spacing w:after="0" w:line="240" w:lineRule="auto"/>
        <w:rPr>
          <w:del w:id="12" w:author="Claudia" w:date="2023-07-24T11:49:00Z"/>
          <w:rFonts w:ascii="Calibri" w:hAnsi="Calibri" w:cs="Calibri"/>
          <w:sz w:val="24"/>
          <w:szCs w:val="24"/>
        </w:rPr>
      </w:pPr>
      <w:del w:id="13" w:author="Claudia" w:date="2023-07-24T11:49:00Z">
        <w:r w:rsidRPr="006125FD" w:rsidDel="002159C8">
          <w:rPr>
            <w:rFonts w:ascii="Calibri" w:hAnsi="Calibri" w:cs="Calibri"/>
            <w:sz w:val="24"/>
            <w:szCs w:val="24"/>
          </w:rPr>
          <w:delText>Street</w:delText>
        </w:r>
        <w:r w:rsidR="006125FD" w:rsidDel="002159C8">
          <w:rPr>
            <w:rFonts w:ascii="Calibri" w:hAnsi="Calibri" w:cs="Calibri"/>
            <w:sz w:val="24"/>
            <w:szCs w:val="24"/>
          </w:rPr>
          <w:delText>light maintenance</w:delText>
        </w:r>
        <w:r w:rsidRPr="006125FD" w:rsidDel="002159C8">
          <w:rPr>
            <w:rFonts w:ascii="Calibri" w:hAnsi="Calibri" w:cs="Calibri"/>
            <w:sz w:val="24"/>
            <w:szCs w:val="24"/>
          </w:rPr>
          <w:tab/>
        </w:r>
        <w:r w:rsidRPr="006125FD" w:rsidDel="002159C8">
          <w:rPr>
            <w:rFonts w:ascii="Calibri" w:hAnsi="Calibri" w:cs="Calibri"/>
            <w:sz w:val="24"/>
            <w:szCs w:val="24"/>
          </w:rPr>
          <w:tab/>
        </w:r>
        <w:r w:rsidR="00A52B3C" w:rsidRPr="006125FD" w:rsidDel="002159C8">
          <w:rPr>
            <w:rFonts w:ascii="Calibri" w:hAnsi="Calibri" w:cs="Calibri"/>
            <w:sz w:val="24"/>
            <w:szCs w:val="24"/>
          </w:rPr>
          <w:delText xml:space="preserve"> </w:delText>
        </w:r>
        <w:r w:rsidR="00160CD2" w:rsidRPr="006125FD" w:rsidDel="002159C8">
          <w:rPr>
            <w:rFonts w:ascii="Calibri" w:hAnsi="Calibri" w:cs="Calibri"/>
            <w:sz w:val="24"/>
            <w:szCs w:val="24"/>
          </w:rPr>
          <w:tab/>
        </w:r>
        <w:r w:rsidR="00160CD2" w:rsidRPr="006125FD" w:rsidDel="002159C8">
          <w:rPr>
            <w:rFonts w:ascii="Calibri" w:hAnsi="Calibri" w:cs="Calibri"/>
            <w:sz w:val="24"/>
            <w:szCs w:val="24"/>
          </w:rPr>
          <w:tab/>
        </w:r>
        <w:r w:rsidR="00A52B3C" w:rsidRPr="006125FD" w:rsidDel="002159C8">
          <w:rPr>
            <w:rFonts w:ascii="Calibri" w:hAnsi="Calibri" w:cs="Calibri"/>
            <w:sz w:val="24"/>
            <w:szCs w:val="24"/>
          </w:rPr>
          <w:delText>£</w:delText>
        </w:r>
        <w:r w:rsidRPr="006125FD" w:rsidDel="002159C8">
          <w:rPr>
            <w:rFonts w:ascii="Calibri" w:hAnsi="Calibri" w:cs="Calibri"/>
            <w:sz w:val="24"/>
            <w:szCs w:val="24"/>
          </w:rPr>
          <w:delText xml:space="preserve">  9</w:delText>
        </w:r>
        <w:r w:rsidR="00A52B3C" w:rsidRPr="006125FD" w:rsidDel="002159C8">
          <w:rPr>
            <w:rFonts w:ascii="Calibri" w:hAnsi="Calibri" w:cs="Calibri"/>
            <w:sz w:val="24"/>
            <w:szCs w:val="24"/>
          </w:rPr>
          <w:delText>,</w:delText>
        </w:r>
        <w:r w:rsidRPr="006125FD" w:rsidDel="002159C8">
          <w:rPr>
            <w:rFonts w:ascii="Calibri" w:hAnsi="Calibri" w:cs="Calibri"/>
            <w:sz w:val="24"/>
            <w:szCs w:val="24"/>
          </w:rPr>
          <w:delText>784</w:delText>
        </w:r>
        <w:r w:rsidR="00A52B3C" w:rsidRPr="006125FD" w:rsidDel="002159C8">
          <w:rPr>
            <w:rFonts w:ascii="Calibri" w:hAnsi="Calibri" w:cs="Calibri"/>
            <w:sz w:val="24"/>
            <w:szCs w:val="24"/>
          </w:rPr>
          <w:delText>.</w:delText>
        </w:r>
        <w:r w:rsidRPr="006125FD" w:rsidDel="002159C8">
          <w:rPr>
            <w:rFonts w:ascii="Calibri" w:hAnsi="Calibri" w:cs="Calibri"/>
            <w:sz w:val="24"/>
            <w:szCs w:val="24"/>
          </w:rPr>
          <w:delText>51</w:delText>
        </w:r>
      </w:del>
    </w:p>
    <w:p w:rsidR="00A52B3C" w:rsidRPr="006125FD" w:rsidDel="002159C8" w:rsidRDefault="006125FD" w:rsidP="00A52B3C">
      <w:pPr>
        <w:autoSpaceDE w:val="0"/>
        <w:autoSpaceDN w:val="0"/>
        <w:adjustRightInd w:val="0"/>
        <w:spacing w:after="0" w:line="240" w:lineRule="auto"/>
        <w:rPr>
          <w:del w:id="14" w:author="Claudia" w:date="2023-07-24T11:49:00Z"/>
          <w:rFonts w:ascii="Calibri" w:hAnsi="Calibri" w:cs="Calibri"/>
          <w:sz w:val="24"/>
          <w:szCs w:val="24"/>
        </w:rPr>
      </w:pPr>
      <w:del w:id="15" w:author="Claudia" w:date="2023-07-24T11:49:00Z">
        <w:r w:rsidDel="002159C8">
          <w:rPr>
            <w:rFonts w:ascii="Calibri" w:hAnsi="Calibri" w:cs="Calibri"/>
            <w:sz w:val="24"/>
            <w:szCs w:val="24"/>
          </w:rPr>
          <w:delText xml:space="preserve">The </w:delText>
        </w:r>
        <w:r w:rsidR="00A91B1C" w:rsidRPr="006125FD" w:rsidDel="002159C8">
          <w:rPr>
            <w:rFonts w:ascii="Calibri" w:hAnsi="Calibri" w:cs="Calibri"/>
            <w:sz w:val="24"/>
            <w:szCs w:val="24"/>
          </w:rPr>
          <w:delText>Pastures S106</w:delText>
        </w:r>
        <w:r w:rsidR="00A91B1C" w:rsidRPr="006125FD" w:rsidDel="002159C8">
          <w:rPr>
            <w:rFonts w:ascii="Calibri" w:hAnsi="Calibri" w:cs="Calibri"/>
            <w:sz w:val="24"/>
            <w:szCs w:val="24"/>
          </w:rPr>
          <w:tab/>
        </w:r>
        <w:r w:rsidR="00A91B1C" w:rsidRPr="006125FD" w:rsidDel="002159C8">
          <w:rPr>
            <w:rFonts w:ascii="Calibri" w:hAnsi="Calibri" w:cs="Calibri"/>
            <w:sz w:val="24"/>
            <w:szCs w:val="24"/>
          </w:rPr>
          <w:tab/>
        </w:r>
        <w:r w:rsidR="00A52B3C" w:rsidRPr="006125FD" w:rsidDel="002159C8">
          <w:rPr>
            <w:rFonts w:ascii="Calibri" w:hAnsi="Calibri" w:cs="Calibri"/>
            <w:sz w:val="24"/>
            <w:szCs w:val="24"/>
          </w:rPr>
          <w:delText xml:space="preserve"> </w:delText>
        </w:r>
        <w:r w:rsidR="00160CD2" w:rsidRPr="006125FD" w:rsidDel="002159C8">
          <w:rPr>
            <w:rFonts w:ascii="Calibri" w:hAnsi="Calibri" w:cs="Calibri"/>
            <w:sz w:val="24"/>
            <w:szCs w:val="24"/>
          </w:rPr>
          <w:tab/>
        </w:r>
        <w:r w:rsidR="00160CD2" w:rsidRPr="006125FD" w:rsidDel="002159C8">
          <w:rPr>
            <w:rFonts w:ascii="Calibri" w:hAnsi="Calibri" w:cs="Calibri"/>
            <w:sz w:val="24"/>
            <w:szCs w:val="24"/>
          </w:rPr>
          <w:tab/>
        </w:r>
        <w:r w:rsidR="00160CD2" w:rsidRPr="006125FD" w:rsidDel="002159C8">
          <w:rPr>
            <w:rFonts w:ascii="Calibri" w:hAnsi="Calibri" w:cs="Calibri"/>
            <w:sz w:val="24"/>
            <w:szCs w:val="24"/>
          </w:rPr>
          <w:tab/>
        </w:r>
        <w:r w:rsidR="00A52B3C" w:rsidRPr="006125FD" w:rsidDel="002159C8">
          <w:rPr>
            <w:rFonts w:ascii="Calibri" w:hAnsi="Calibri" w:cs="Calibri"/>
            <w:sz w:val="24"/>
            <w:szCs w:val="24"/>
          </w:rPr>
          <w:delText>£</w:delText>
        </w:r>
        <w:r w:rsidR="00A91B1C" w:rsidRPr="006125FD" w:rsidDel="002159C8">
          <w:rPr>
            <w:rFonts w:ascii="Calibri" w:hAnsi="Calibri" w:cs="Calibri"/>
            <w:sz w:val="24"/>
            <w:szCs w:val="24"/>
          </w:rPr>
          <w:delText xml:space="preserve">        </w:delText>
        </w:r>
        <w:r w:rsidR="00A52B3C" w:rsidRPr="006125FD" w:rsidDel="002159C8">
          <w:rPr>
            <w:rFonts w:ascii="Calibri" w:hAnsi="Calibri" w:cs="Calibri"/>
            <w:sz w:val="24"/>
            <w:szCs w:val="24"/>
          </w:rPr>
          <w:delText>7</w:delText>
        </w:r>
        <w:r w:rsidR="00A91B1C" w:rsidRPr="006125FD" w:rsidDel="002159C8">
          <w:rPr>
            <w:rFonts w:ascii="Calibri" w:hAnsi="Calibri" w:cs="Calibri"/>
            <w:sz w:val="24"/>
            <w:szCs w:val="24"/>
          </w:rPr>
          <w:delText>0.8</w:delText>
        </w:r>
        <w:r w:rsidR="00A52B3C" w:rsidRPr="006125FD" w:rsidDel="002159C8">
          <w:rPr>
            <w:rFonts w:ascii="Calibri" w:hAnsi="Calibri" w:cs="Calibri"/>
            <w:sz w:val="24"/>
            <w:szCs w:val="24"/>
          </w:rPr>
          <w:delText>2</w:delText>
        </w:r>
      </w:del>
    </w:p>
    <w:p w:rsidR="00A52B3C" w:rsidRDefault="00A91B1C" w:rsidP="00A52B3C">
      <w:pPr>
        <w:autoSpaceDE w:val="0"/>
        <w:autoSpaceDN w:val="0"/>
        <w:adjustRightInd w:val="0"/>
        <w:spacing w:after="0" w:line="240" w:lineRule="auto"/>
        <w:rPr>
          <w:ins w:id="16" w:author="Claudia" w:date="2023-07-24T11:49:00Z"/>
          <w:rFonts w:ascii="Calibri" w:hAnsi="Calibri" w:cs="Calibri"/>
          <w:sz w:val="24"/>
          <w:szCs w:val="24"/>
        </w:rPr>
      </w:pPr>
      <w:r w:rsidRPr="006125FD">
        <w:rPr>
          <w:rFonts w:ascii="Calibri" w:hAnsi="Calibri" w:cs="Calibri"/>
          <w:sz w:val="24"/>
          <w:szCs w:val="24"/>
        </w:rPr>
        <w:t>Land Management</w:t>
      </w:r>
      <w:r w:rsidRPr="006125FD">
        <w:rPr>
          <w:rFonts w:ascii="Calibri" w:hAnsi="Calibri" w:cs="Calibri"/>
          <w:sz w:val="24"/>
          <w:szCs w:val="24"/>
        </w:rPr>
        <w:tab/>
      </w:r>
      <w:r w:rsidR="00A52B3C" w:rsidRPr="006125FD">
        <w:rPr>
          <w:rFonts w:ascii="Calibri" w:hAnsi="Calibri" w:cs="Calibri"/>
          <w:sz w:val="24"/>
          <w:szCs w:val="24"/>
        </w:rPr>
        <w:t xml:space="preserve"> </w:t>
      </w:r>
      <w:r w:rsidR="00160CD2" w:rsidRPr="006125FD">
        <w:rPr>
          <w:rFonts w:ascii="Calibri" w:hAnsi="Calibri" w:cs="Calibri"/>
          <w:sz w:val="24"/>
          <w:szCs w:val="24"/>
        </w:rPr>
        <w:tab/>
      </w:r>
      <w:r w:rsidR="00160CD2" w:rsidRPr="006125FD">
        <w:rPr>
          <w:rFonts w:ascii="Calibri" w:hAnsi="Calibri" w:cs="Calibri"/>
          <w:sz w:val="24"/>
          <w:szCs w:val="24"/>
        </w:rPr>
        <w:tab/>
      </w:r>
      <w:r w:rsidR="00160CD2" w:rsidRPr="006125FD">
        <w:rPr>
          <w:rFonts w:ascii="Calibri" w:hAnsi="Calibri" w:cs="Calibri"/>
          <w:sz w:val="24"/>
          <w:szCs w:val="24"/>
        </w:rPr>
        <w:tab/>
      </w:r>
      <w:r w:rsidR="00160CD2" w:rsidRPr="006125FD">
        <w:rPr>
          <w:rFonts w:ascii="Calibri" w:hAnsi="Calibri" w:cs="Calibri"/>
          <w:sz w:val="24"/>
          <w:szCs w:val="24"/>
        </w:rPr>
        <w:tab/>
      </w:r>
      <w:proofErr w:type="gramStart"/>
      <w:r w:rsidR="00A52B3C" w:rsidRPr="006125FD">
        <w:rPr>
          <w:rFonts w:ascii="Calibri" w:hAnsi="Calibri" w:cs="Calibri"/>
          <w:sz w:val="24"/>
          <w:szCs w:val="24"/>
        </w:rPr>
        <w:t>£</w:t>
      </w:r>
      <w:r w:rsidRPr="006125FD">
        <w:rPr>
          <w:rFonts w:ascii="Calibri" w:hAnsi="Calibri" w:cs="Calibri"/>
          <w:sz w:val="24"/>
          <w:szCs w:val="24"/>
        </w:rPr>
        <w:t xml:space="preserve">  </w:t>
      </w:r>
      <w:r w:rsidR="00A52B3C" w:rsidRPr="006125FD">
        <w:rPr>
          <w:rFonts w:ascii="Calibri" w:hAnsi="Calibri" w:cs="Calibri"/>
          <w:sz w:val="24"/>
          <w:szCs w:val="24"/>
        </w:rPr>
        <w:t>5,</w:t>
      </w:r>
      <w:r w:rsidRPr="006125FD">
        <w:rPr>
          <w:rFonts w:ascii="Calibri" w:hAnsi="Calibri" w:cs="Calibri"/>
          <w:sz w:val="24"/>
          <w:szCs w:val="24"/>
        </w:rPr>
        <w:t>940</w:t>
      </w:r>
      <w:r w:rsidR="00A52B3C" w:rsidRPr="006125FD">
        <w:rPr>
          <w:rFonts w:ascii="Calibri" w:hAnsi="Calibri" w:cs="Calibri"/>
          <w:sz w:val="24"/>
          <w:szCs w:val="24"/>
        </w:rPr>
        <w:t>.</w:t>
      </w:r>
      <w:r w:rsidRPr="006125FD">
        <w:rPr>
          <w:rFonts w:ascii="Calibri" w:hAnsi="Calibri" w:cs="Calibri"/>
          <w:sz w:val="24"/>
          <w:szCs w:val="24"/>
        </w:rPr>
        <w:t>94</w:t>
      </w:r>
      <w:proofErr w:type="gramEnd"/>
    </w:p>
    <w:p w:rsidR="002159C8" w:rsidRPr="006125FD" w:rsidRDefault="002159C8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ins w:id="17" w:author="Claudia" w:date="2023-07-24T11:49:00Z">
        <w:r>
          <w:rPr>
            <w:rFonts w:ascii="Calibri" w:hAnsi="Calibri" w:cs="Calibri"/>
            <w:sz w:val="24"/>
            <w:szCs w:val="24"/>
          </w:rPr>
          <w:t>Asset Management</w:t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  <w:t>£48,296.75</w:t>
        </w:r>
      </w:ins>
    </w:p>
    <w:p w:rsidR="00A91B1C" w:rsidRPr="006125FD" w:rsidRDefault="00A91B1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25FD">
        <w:rPr>
          <w:rFonts w:ascii="Calibri" w:hAnsi="Calibri" w:cs="Calibri"/>
          <w:sz w:val="24"/>
          <w:szCs w:val="24"/>
        </w:rPr>
        <w:t>Allotments</w:t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proofErr w:type="gramStart"/>
      <w:r w:rsidRPr="006125FD">
        <w:rPr>
          <w:rFonts w:ascii="Calibri" w:hAnsi="Calibri" w:cs="Calibri"/>
          <w:sz w:val="24"/>
          <w:szCs w:val="24"/>
        </w:rPr>
        <w:t>£  8,</w:t>
      </w:r>
      <w:ins w:id="18" w:author="Claudia" w:date="2023-07-24T11:49:00Z">
        <w:r w:rsidR="002159C8">
          <w:rPr>
            <w:rFonts w:ascii="Calibri" w:hAnsi="Calibri" w:cs="Calibri"/>
            <w:sz w:val="24"/>
            <w:szCs w:val="24"/>
          </w:rPr>
          <w:t>922</w:t>
        </w:r>
      </w:ins>
      <w:proofErr w:type="gramEnd"/>
      <w:del w:id="19" w:author="Claudia" w:date="2023-07-24T11:49:00Z">
        <w:r w:rsidRPr="006125FD" w:rsidDel="002159C8">
          <w:rPr>
            <w:rFonts w:ascii="Calibri" w:hAnsi="Calibri" w:cs="Calibri"/>
            <w:sz w:val="24"/>
            <w:szCs w:val="24"/>
          </w:rPr>
          <w:delText>368</w:delText>
        </w:r>
      </w:del>
      <w:r w:rsidRPr="006125FD">
        <w:rPr>
          <w:rFonts w:ascii="Calibri" w:hAnsi="Calibri" w:cs="Calibri"/>
          <w:sz w:val="24"/>
          <w:szCs w:val="24"/>
        </w:rPr>
        <w:t>.</w:t>
      </w:r>
      <w:del w:id="20" w:author="Claudia" w:date="2023-07-24T11:49:00Z">
        <w:r w:rsidRPr="006125FD" w:rsidDel="002159C8">
          <w:rPr>
            <w:rFonts w:ascii="Calibri" w:hAnsi="Calibri" w:cs="Calibri"/>
            <w:sz w:val="24"/>
            <w:szCs w:val="24"/>
          </w:rPr>
          <w:delText>51</w:delText>
        </w:r>
      </w:del>
      <w:ins w:id="21" w:author="Claudia" w:date="2023-07-24T11:49:00Z">
        <w:r w:rsidR="002159C8">
          <w:rPr>
            <w:rFonts w:ascii="Calibri" w:hAnsi="Calibri" w:cs="Calibri"/>
            <w:sz w:val="24"/>
            <w:szCs w:val="24"/>
          </w:rPr>
          <w:t>64</w:t>
        </w:r>
      </w:ins>
    </w:p>
    <w:p w:rsidR="00A91B1C" w:rsidRPr="006125FD" w:rsidRDefault="00A91B1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25FD">
        <w:rPr>
          <w:rFonts w:ascii="Calibri" w:hAnsi="Calibri" w:cs="Calibri"/>
          <w:sz w:val="24"/>
          <w:szCs w:val="24"/>
        </w:rPr>
        <w:t>Cemetery</w:t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proofErr w:type="gramStart"/>
      <w:r w:rsidRPr="006125FD">
        <w:rPr>
          <w:rFonts w:ascii="Calibri" w:hAnsi="Calibri" w:cs="Calibri"/>
          <w:sz w:val="24"/>
          <w:szCs w:val="24"/>
        </w:rPr>
        <w:t>£</w:t>
      </w:r>
      <w:ins w:id="22" w:author="Claudia" w:date="2023-07-24T11:49:00Z">
        <w:r w:rsidR="002159C8">
          <w:rPr>
            <w:rFonts w:ascii="Calibri" w:hAnsi="Calibri" w:cs="Calibri"/>
            <w:sz w:val="24"/>
            <w:szCs w:val="24"/>
          </w:rPr>
          <w:t xml:space="preserve"> </w:t>
        </w:r>
      </w:ins>
      <w:ins w:id="23" w:author="Claudia" w:date="2023-07-24T12:07:00Z">
        <w:r w:rsidR="000E173C">
          <w:rPr>
            <w:rFonts w:ascii="Calibri" w:hAnsi="Calibri" w:cs="Calibri"/>
            <w:sz w:val="24"/>
            <w:szCs w:val="24"/>
          </w:rPr>
          <w:t xml:space="preserve"> </w:t>
        </w:r>
      </w:ins>
      <w:proofErr w:type="gramEnd"/>
      <w:del w:id="24" w:author="Claudia" w:date="2023-07-24T11:49:00Z">
        <w:r w:rsidRPr="006125FD" w:rsidDel="002159C8">
          <w:rPr>
            <w:rFonts w:ascii="Calibri" w:hAnsi="Calibri" w:cs="Calibri"/>
            <w:sz w:val="24"/>
            <w:szCs w:val="24"/>
          </w:rPr>
          <w:delText>12</w:delText>
        </w:r>
      </w:del>
      <w:ins w:id="25" w:author="Claudia" w:date="2023-07-24T11:49:00Z">
        <w:r w:rsidR="002159C8">
          <w:rPr>
            <w:rFonts w:ascii="Calibri" w:hAnsi="Calibri" w:cs="Calibri"/>
            <w:sz w:val="24"/>
            <w:szCs w:val="24"/>
          </w:rPr>
          <w:t>9</w:t>
        </w:r>
      </w:ins>
      <w:r w:rsidRPr="006125FD">
        <w:rPr>
          <w:rFonts w:ascii="Calibri" w:hAnsi="Calibri" w:cs="Calibri"/>
          <w:sz w:val="24"/>
          <w:szCs w:val="24"/>
        </w:rPr>
        <w:t>,</w:t>
      </w:r>
      <w:del w:id="26" w:author="Claudia" w:date="2023-07-24T11:49:00Z">
        <w:r w:rsidRPr="006125FD" w:rsidDel="002159C8">
          <w:rPr>
            <w:rFonts w:ascii="Calibri" w:hAnsi="Calibri" w:cs="Calibri"/>
            <w:sz w:val="24"/>
            <w:szCs w:val="24"/>
          </w:rPr>
          <w:delText>7</w:delText>
        </w:r>
      </w:del>
      <w:ins w:id="27" w:author="Claudia" w:date="2023-07-24T11:49:00Z">
        <w:r w:rsidR="002159C8">
          <w:rPr>
            <w:rFonts w:ascii="Calibri" w:hAnsi="Calibri" w:cs="Calibri"/>
            <w:sz w:val="24"/>
            <w:szCs w:val="24"/>
          </w:rPr>
          <w:t>86</w:t>
        </w:r>
      </w:ins>
      <w:r w:rsidRPr="006125FD">
        <w:rPr>
          <w:rFonts w:ascii="Calibri" w:hAnsi="Calibri" w:cs="Calibri"/>
          <w:sz w:val="24"/>
          <w:szCs w:val="24"/>
        </w:rPr>
        <w:t>4</w:t>
      </w:r>
      <w:del w:id="28" w:author="Claudia" w:date="2023-07-24T11:49:00Z">
        <w:r w:rsidRPr="006125FD" w:rsidDel="002159C8">
          <w:rPr>
            <w:rFonts w:ascii="Calibri" w:hAnsi="Calibri" w:cs="Calibri"/>
            <w:sz w:val="24"/>
            <w:szCs w:val="24"/>
          </w:rPr>
          <w:delText>9</w:delText>
        </w:r>
      </w:del>
      <w:r w:rsidRPr="006125FD">
        <w:rPr>
          <w:rFonts w:ascii="Calibri" w:hAnsi="Calibri" w:cs="Calibri"/>
          <w:sz w:val="24"/>
          <w:szCs w:val="24"/>
        </w:rPr>
        <w:t>.79</w:t>
      </w:r>
    </w:p>
    <w:p w:rsidR="00A91B1C" w:rsidRPr="006125FD" w:rsidRDefault="00A91B1C" w:rsidP="00A91B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25FD">
        <w:rPr>
          <w:rFonts w:ascii="Calibri" w:hAnsi="Calibri" w:cs="Calibri"/>
          <w:sz w:val="24"/>
          <w:szCs w:val="24"/>
        </w:rPr>
        <w:t>Cremer’s Meadow</w:t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  <w:t xml:space="preserve">£  </w:t>
      </w:r>
      <w:ins w:id="29" w:author="Claudia" w:date="2023-07-24T12:07:00Z">
        <w:r w:rsidR="000E173C">
          <w:rPr>
            <w:rFonts w:ascii="Calibri" w:hAnsi="Calibri" w:cs="Calibri"/>
            <w:sz w:val="24"/>
            <w:szCs w:val="24"/>
          </w:rPr>
          <w:t xml:space="preserve">   </w:t>
        </w:r>
      </w:ins>
      <w:del w:id="30" w:author="Claudia" w:date="2023-07-24T11:50:00Z">
        <w:r w:rsidRPr="006125FD" w:rsidDel="002159C8">
          <w:rPr>
            <w:rFonts w:ascii="Calibri" w:hAnsi="Calibri" w:cs="Calibri"/>
            <w:sz w:val="24"/>
            <w:szCs w:val="24"/>
          </w:rPr>
          <w:delText>3,018</w:delText>
        </w:r>
      </w:del>
      <w:ins w:id="31" w:author="Claudia" w:date="2023-07-24T11:50:00Z">
        <w:r w:rsidR="002159C8">
          <w:rPr>
            <w:rFonts w:ascii="Calibri" w:hAnsi="Calibri" w:cs="Calibri"/>
            <w:sz w:val="24"/>
            <w:szCs w:val="24"/>
          </w:rPr>
          <w:t>558</w:t>
        </w:r>
      </w:ins>
      <w:r w:rsidRPr="006125FD">
        <w:rPr>
          <w:rFonts w:ascii="Calibri" w:hAnsi="Calibri" w:cs="Calibri"/>
          <w:sz w:val="24"/>
          <w:szCs w:val="24"/>
        </w:rPr>
        <w:t>.4</w:t>
      </w:r>
      <w:del w:id="32" w:author="Claudia" w:date="2023-07-24T11:50:00Z">
        <w:r w:rsidRPr="006125FD" w:rsidDel="002159C8">
          <w:rPr>
            <w:rFonts w:ascii="Calibri" w:hAnsi="Calibri" w:cs="Calibri"/>
            <w:sz w:val="24"/>
            <w:szCs w:val="24"/>
          </w:rPr>
          <w:delText>9</w:delText>
        </w:r>
      </w:del>
      <w:ins w:id="33" w:author="Claudia" w:date="2023-07-24T11:50:00Z">
        <w:r w:rsidR="002159C8">
          <w:rPr>
            <w:rFonts w:ascii="Calibri" w:hAnsi="Calibri" w:cs="Calibri"/>
            <w:sz w:val="24"/>
            <w:szCs w:val="24"/>
          </w:rPr>
          <w:t>5</w:t>
        </w:r>
      </w:ins>
    </w:p>
    <w:p w:rsidR="00A91B1C" w:rsidRDefault="00A91B1C" w:rsidP="00A91B1C">
      <w:pPr>
        <w:autoSpaceDE w:val="0"/>
        <w:autoSpaceDN w:val="0"/>
        <w:adjustRightInd w:val="0"/>
        <w:spacing w:after="0" w:line="240" w:lineRule="auto"/>
        <w:rPr>
          <w:ins w:id="34" w:author="Claudia" w:date="2023-07-24T11:50:00Z"/>
          <w:rFonts w:ascii="Calibri" w:hAnsi="Calibri" w:cs="Calibri"/>
          <w:sz w:val="24"/>
          <w:szCs w:val="24"/>
        </w:rPr>
      </w:pPr>
      <w:proofErr w:type="gramStart"/>
      <w:r w:rsidRPr="006125FD">
        <w:rPr>
          <w:rFonts w:ascii="Calibri" w:hAnsi="Calibri" w:cs="Calibri"/>
          <w:sz w:val="24"/>
          <w:szCs w:val="24"/>
        </w:rPr>
        <w:t>Cremer’s Meadow Cable’s Donation</w:t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  <w:t xml:space="preserve">£     </w:t>
      </w:r>
      <w:ins w:id="35" w:author="Claudia" w:date="2023-07-24T11:50:00Z">
        <w:r w:rsidR="002159C8">
          <w:rPr>
            <w:rFonts w:ascii="Calibri" w:hAnsi="Calibri" w:cs="Calibri"/>
            <w:sz w:val="24"/>
            <w:szCs w:val="24"/>
          </w:rPr>
          <w:t>1</w:t>
        </w:r>
      </w:ins>
      <w:r w:rsidRPr="006125FD">
        <w:rPr>
          <w:rFonts w:ascii="Calibri" w:hAnsi="Calibri" w:cs="Calibri"/>
          <w:sz w:val="24"/>
          <w:szCs w:val="24"/>
        </w:rPr>
        <w:t>2</w:t>
      </w:r>
      <w:ins w:id="36" w:author="Claudia" w:date="2023-07-24T11:50:00Z">
        <w:r w:rsidR="002159C8">
          <w:rPr>
            <w:rFonts w:ascii="Calibri" w:hAnsi="Calibri" w:cs="Calibri"/>
            <w:sz w:val="24"/>
            <w:szCs w:val="24"/>
          </w:rPr>
          <w:t>3</w:t>
        </w:r>
      </w:ins>
      <w:del w:id="37" w:author="Claudia" w:date="2023-07-24T11:50:00Z">
        <w:r w:rsidRPr="006125FD" w:rsidDel="002159C8">
          <w:rPr>
            <w:rFonts w:ascii="Calibri" w:hAnsi="Calibri" w:cs="Calibri"/>
            <w:sz w:val="24"/>
            <w:szCs w:val="24"/>
          </w:rPr>
          <w:delText>54</w:delText>
        </w:r>
      </w:del>
      <w:r w:rsidRPr="006125FD">
        <w:rPr>
          <w:rFonts w:ascii="Calibri" w:hAnsi="Calibri" w:cs="Calibri"/>
          <w:sz w:val="24"/>
          <w:szCs w:val="24"/>
        </w:rPr>
        <w:t>.</w:t>
      </w:r>
      <w:proofErr w:type="gramEnd"/>
      <w:del w:id="38" w:author="Claudia" w:date="2023-07-24T11:50:00Z">
        <w:r w:rsidRPr="006125FD" w:rsidDel="002159C8">
          <w:rPr>
            <w:rFonts w:ascii="Calibri" w:hAnsi="Calibri" w:cs="Calibri"/>
            <w:sz w:val="24"/>
            <w:szCs w:val="24"/>
          </w:rPr>
          <w:delText>56</w:delText>
        </w:r>
      </w:del>
      <w:ins w:id="39" w:author="Claudia" w:date="2023-07-24T11:50:00Z">
        <w:r w:rsidR="002159C8">
          <w:rPr>
            <w:rFonts w:ascii="Calibri" w:hAnsi="Calibri" w:cs="Calibri"/>
            <w:sz w:val="24"/>
            <w:szCs w:val="24"/>
          </w:rPr>
          <w:t>09</w:t>
        </w:r>
      </w:ins>
    </w:p>
    <w:p w:rsidR="002159C8" w:rsidRDefault="002159C8" w:rsidP="00A91B1C">
      <w:pPr>
        <w:autoSpaceDE w:val="0"/>
        <w:autoSpaceDN w:val="0"/>
        <w:adjustRightInd w:val="0"/>
        <w:spacing w:after="0" w:line="240" w:lineRule="auto"/>
        <w:rPr>
          <w:ins w:id="40" w:author="Claudia" w:date="2023-07-24T11:50:00Z"/>
          <w:rFonts w:ascii="Calibri" w:hAnsi="Calibri" w:cs="Calibri"/>
          <w:sz w:val="24"/>
          <w:szCs w:val="24"/>
        </w:rPr>
      </w:pPr>
      <w:ins w:id="41" w:author="Claudia" w:date="2023-07-24T11:50:00Z">
        <w:r>
          <w:rPr>
            <w:rFonts w:ascii="Calibri" w:hAnsi="Calibri" w:cs="Calibri"/>
            <w:sz w:val="24"/>
            <w:szCs w:val="24"/>
          </w:rPr>
          <w:t>Warm Spaces Grant NCF</w:t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  <w:t>£     609.55</w:t>
        </w:r>
      </w:ins>
    </w:p>
    <w:p w:rsidR="002159C8" w:rsidRPr="006125FD" w:rsidRDefault="002159C8" w:rsidP="00A91B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ins w:id="42" w:author="Claudia" w:date="2023-07-24T11:50:00Z">
        <w:r>
          <w:rPr>
            <w:rFonts w:ascii="Calibri" w:hAnsi="Calibri" w:cs="Calibri"/>
            <w:sz w:val="24"/>
            <w:szCs w:val="24"/>
          </w:rPr>
          <w:t>Warm Spaces Grant BDC</w:t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  <w:t>£     536.10</w:t>
        </w:r>
      </w:ins>
    </w:p>
    <w:p w:rsidR="00A91B1C" w:rsidRPr="006125FD" w:rsidDel="002159C8" w:rsidRDefault="00A91B1C" w:rsidP="00A91B1C">
      <w:pPr>
        <w:autoSpaceDE w:val="0"/>
        <w:autoSpaceDN w:val="0"/>
        <w:adjustRightInd w:val="0"/>
        <w:spacing w:after="0" w:line="240" w:lineRule="auto"/>
        <w:rPr>
          <w:del w:id="43" w:author="Claudia" w:date="2023-07-24T11:51:00Z"/>
          <w:rFonts w:ascii="Calibri" w:hAnsi="Calibri" w:cs="Calibri"/>
          <w:sz w:val="24"/>
          <w:szCs w:val="24"/>
        </w:rPr>
      </w:pPr>
      <w:del w:id="44" w:author="Claudia" w:date="2023-07-24T11:51:00Z">
        <w:r w:rsidRPr="006125FD" w:rsidDel="002159C8">
          <w:rPr>
            <w:rFonts w:ascii="Calibri" w:hAnsi="Calibri" w:cs="Calibri"/>
            <w:sz w:val="24"/>
            <w:szCs w:val="24"/>
          </w:rPr>
          <w:delText>Church Fen</w:delText>
        </w:r>
        <w:r w:rsidRPr="006125FD" w:rsidDel="002159C8">
          <w:rPr>
            <w:rFonts w:ascii="Calibri" w:hAnsi="Calibri" w:cs="Calibri"/>
            <w:sz w:val="24"/>
            <w:szCs w:val="24"/>
          </w:rPr>
          <w:tab/>
          <w:delText xml:space="preserve"> </w:delText>
        </w:r>
        <w:r w:rsidRPr="006125FD" w:rsidDel="002159C8">
          <w:rPr>
            <w:rFonts w:ascii="Calibri" w:hAnsi="Calibri" w:cs="Calibri"/>
            <w:sz w:val="24"/>
            <w:szCs w:val="24"/>
          </w:rPr>
          <w:tab/>
        </w:r>
        <w:r w:rsidRPr="006125FD" w:rsidDel="002159C8">
          <w:rPr>
            <w:rFonts w:ascii="Calibri" w:hAnsi="Calibri" w:cs="Calibri"/>
            <w:sz w:val="24"/>
            <w:szCs w:val="24"/>
          </w:rPr>
          <w:tab/>
        </w:r>
        <w:r w:rsidRPr="006125FD" w:rsidDel="002159C8">
          <w:rPr>
            <w:rFonts w:ascii="Calibri" w:hAnsi="Calibri" w:cs="Calibri"/>
            <w:sz w:val="24"/>
            <w:szCs w:val="24"/>
          </w:rPr>
          <w:tab/>
        </w:r>
        <w:r w:rsidRPr="006125FD" w:rsidDel="002159C8">
          <w:rPr>
            <w:rFonts w:ascii="Calibri" w:hAnsi="Calibri" w:cs="Calibri"/>
            <w:sz w:val="24"/>
            <w:szCs w:val="24"/>
          </w:rPr>
          <w:tab/>
        </w:r>
        <w:r w:rsidRPr="006125FD" w:rsidDel="002159C8">
          <w:rPr>
            <w:rFonts w:ascii="Calibri" w:hAnsi="Calibri" w:cs="Calibri"/>
            <w:sz w:val="24"/>
            <w:szCs w:val="24"/>
          </w:rPr>
          <w:tab/>
          <w:delText>£  5,516.25</w:delText>
        </w:r>
      </w:del>
    </w:p>
    <w:p w:rsidR="00A91B1C" w:rsidRPr="006125FD" w:rsidRDefault="00A91B1C" w:rsidP="00A91B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25FD">
        <w:rPr>
          <w:rFonts w:ascii="Calibri" w:hAnsi="Calibri" w:cs="Calibri"/>
          <w:sz w:val="24"/>
          <w:szCs w:val="24"/>
        </w:rPr>
        <w:t>Traffic Management</w:t>
      </w:r>
      <w:del w:id="45" w:author="Claudia" w:date="2023-07-24T11:51:00Z">
        <w:r w:rsidR="00F95612" w:rsidDel="002159C8">
          <w:rPr>
            <w:rFonts w:ascii="Calibri" w:hAnsi="Calibri" w:cs="Calibri"/>
            <w:sz w:val="24"/>
            <w:szCs w:val="24"/>
          </w:rPr>
          <w:delText xml:space="preserve"> provision</w:delText>
        </w:r>
      </w:del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ins w:id="46" w:author="Claudia" w:date="2023-07-24T12:07:00Z">
        <w:r w:rsidR="000E173C">
          <w:rPr>
            <w:rFonts w:ascii="Calibri" w:hAnsi="Calibri" w:cs="Calibri"/>
            <w:sz w:val="24"/>
            <w:szCs w:val="24"/>
          </w:rPr>
          <w:tab/>
        </w:r>
        <w:r w:rsidR="000E173C">
          <w:rPr>
            <w:rFonts w:ascii="Calibri" w:hAnsi="Calibri" w:cs="Calibri"/>
            <w:sz w:val="24"/>
            <w:szCs w:val="24"/>
          </w:rPr>
          <w:tab/>
        </w:r>
      </w:ins>
      <w:r w:rsidRPr="006125FD">
        <w:rPr>
          <w:rFonts w:ascii="Calibri" w:hAnsi="Calibri" w:cs="Calibri"/>
          <w:sz w:val="24"/>
          <w:szCs w:val="24"/>
        </w:rPr>
        <w:t>£</w:t>
      </w:r>
      <w:del w:id="47" w:author="Claudia" w:date="2023-07-24T11:51:00Z">
        <w:r w:rsidRPr="006125FD" w:rsidDel="002159C8">
          <w:rPr>
            <w:rFonts w:ascii="Calibri" w:hAnsi="Calibri" w:cs="Calibri"/>
            <w:sz w:val="24"/>
            <w:szCs w:val="24"/>
          </w:rPr>
          <w:delText xml:space="preserve">  </w:delText>
        </w:r>
      </w:del>
      <w:ins w:id="48" w:author="Claudia" w:date="2023-07-24T11:51:00Z">
        <w:r w:rsidR="002159C8">
          <w:rPr>
            <w:rFonts w:ascii="Calibri" w:hAnsi="Calibri" w:cs="Calibri"/>
            <w:sz w:val="24"/>
            <w:szCs w:val="24"/>
          </w:rPr>
          <w:t>33</w:t>
        </w:r>
      </w:ins>
      <w:del w:id="49" w:author="Claudia" w:date="2023-07-24T11:51:00Z">
        <w:r w:rsidRPr="006125FD" w:rsidDel="002159C8">
          <w:rPr>
            <w:rFonts w:ascii="Calibri" w:hAnsi="Calibri" w:cs="Calibri"/>
            <w:sz w:val="24"/>
            <w:szCs w:val="24"/>
          </w:rPr>
          <w:delText>7</w:delText>
        </w:r>
      </w:del>
      <w:proofErr w:type="gramStart"/>
      <w:r w:rsidRPr="006125FD">
        <w:rPr>
          <w:rFonts w:ascii="Calibri" w:hAnsi="Calibri" w:cs="Calibri"/>
          <w:sz w:val="24"/>
          <w:szCs w:val="24"/>
        </w:rPr>
        <w:t>,</w:t>
      </w:r>
      <w:proofErr w:type="gramEnd"/>
      <w:del w:id="50" w:author="Claudia" w:date="2023-07-24T11:51:00Z">
        <w:r w:rsidRPr="006125FD" w:rsidDel="002159C8">
          <w:rPr>
            <w:rFonts w:ascii="Calibri" w:hAnsi="Calibri" w:cs="Calibri"/>
            <w:sz w:val="24"/>
            <w:szCs w:val="24"/>
          </w:rPr>
          <w:delText>00</w:delText>
        </w:r>
      </w:del>
      <w:ins w:id="51" w:author="Claudia" w:date="2023-07-24T11:51:00Z">
        <w:r w:rsidR="002159C8">
          <w:rPr>
            <w:rFonts w:ascii="Calibri" w:hAnsi="Calibri" w:cs="Calibri"/>
            <w:sz w:val="24"/>
            <w:szCs w:val="24"/>
          </w:rPr>
          <w:t>75</w:t>
        </w:r>
      </w:ins>
      <w:r w:rsidRPr="006125FD">
        <w:rPr>
          <w:rFonts w:ascii="Calibri" w:hAnsi="Calibri" w:cs="Calibri"/>
          <w:sz w:val="24"/>
          <w:szCs w:val="24"/>
        </w:rPr>
        <w:t>0.00</w:t>
      </w:r>
    </w:p>
    <w:p w:rsidR="00A52B3C" w:rsidDel="002159C8" w:rsidRDefault="00A91B1C" w:rsidP="00A52B3C">
      <w:pPr>
        <w:autoSpaceDE w:val="0"/>
        <w:autoSpaceDN w:val="0"/>
        <w:adjustRightInd w:val="0"/>
        <w:spacing w:after="0" w:line="240" w:lineRule="auto"/>
        <w:rPr>
          <w:del w:id="52" w:author="Claudia" w:date="2023-07-24T11:51:00Z"/>
          <w:rFonts w:ascii="Calibri" w:hAnsi="Calibri" w:cs="Calibri"/>
          <w:sz w:val="24"/>
          <w:szCs w:val="24"/>
        </w:rPr>
      </w:pPr>
      <w:del w:id="53" w:author="Claudia" w:date="2023-07-24T11:51:00Z">
        <w:r w:rsidRPr="006125FD" w:rsidDel="002159C8">
          <w:rPr>
            <w:rFonts w:ascii="Calibri" w:hAnsi="Calibri" w:cs="Calibri"/>
            <w:sz w:val="24"/>
            <w:szCs w:val="24"/>
          </w:rPr>
          <w:delText>Sports &amp; Recreation provision</w:delText>
        </w:r>
        <w:r w:rsidRPr="006125FD" w:rsidDel="002159C8">
          <w:rPr>
            <w:rFonts w:ascii="Calibri" w:hAnsi="Calibri" w:cs="Calibri"/>
            <w:sz w:val="24"/>
            <w:szCs w:val="24"/>
          </w:rPr>
          <w:tab/>
        </w:r>
        <w:r w:rsidRPr="006125FD" w:rsidDel="002159C8">
          <w:rPr>
            <w:rFonts w:ascii="Calibri" w:hAnsi="Calibri" w:cs="Calibri"/>
            <w:sz w:val="24"/>
            <w:szCs w:val="24"/>
          </w:rPr>
          <w:tab/>
        </w:r>
        <w:r w:rsidR="00A52B3C" w:rsidRPr="006125FD" w:rsidDel="002159C8">
          <w:rPr>
            <w:rFonts w:ascii="Calibri" w:hAnsi="Calibri" w:cs="Calibri"/>
            <w:sz w:val="24"/>
            <w:szCs w:val="24"/>
          </w:rPr>
          <w:delText xml:space="preserve"> </w:delText>
        </w:r>
        <w:r w:rsidR="00160CD2" w:rsidRPr="006125FD" w:rsidDel="002159C8">
          <w:rPr>
            <w:rFonts w:ascii="Calibri" w:hAnsi="Calibri" w:cs="Calibri"/>
            <w:sz w:val="24"/>
            <w:szCs w:val="24"/>
          </w:rPr>
          <w:tab/>
        </w:r>
        <w:r w:rsidR="00A52B3C" w:rsidRPr="006125FD" w:rsidDel="002159C8">
          <w:rPr>
            <w:rFonts w:ascii="Calibri" w:hAnsi="Calibri" w:cs="Calibri"/>
            <w:sz w:val="24"/>
            <w:szCs w:val="24"/>
          </w:rPr>
          <w:delText>£</w:delText>
        </w:r>
        <w:r w:rsidRPr="006125FD" w:rsidDel="002159C8">
          <w:rPr>
            <w:rFonts w:ascii="Calibri" w:hAnsi="Calibri" w:cs="Calibri"/>
            <w:sz w:val="24"/>
            <w:szCs w:val="24"/>
          </w:rPr>
          <w:delText xml:space="preserve">  </w:delText>
        </w:r>
        <w:r w:rsidR="00A52B3C" w:rsidRPr="006125FD" w:rsidDel="002159C8">
          <w:rPr>
            <w:rFonts w:ascii="Calibri" w:hAnsi="Calibri" w:cs="Calibri"/>
            <w:sz w:val="24"/>
            <w:szCs w:val="24"/>
          </w:rPr>
          <w:delText>5</w:delText>
        </w:r>
        <w:r w:rsidRPr="006125FD" w:rsidDel="002159C8">
          <w:rPr>
            <w:rFonts w:ascii="Calibri" w:hAnsi="Calibri" w:cs="Calibri"/>
            <w:sz w:val="24"/>
            <w:szCs w:val="24"/>
          </w:rPr>
          <w:delText>,0</w:delText>
        </w:r>
        <w:r w:rsidR="00A52B3C" w:rsidRPr="006125FD" w:rsidDel="002159C8">
          <w:rPr>
            <w:rFonts w:ascii="Calibri" w:hAnsi="Calibri" w:cs="Calibri"/>
            <w:sz w:val="24"/>
            <w:szCs w:val="24"/>
          </w:rPr>
          <w:delText>00.00</w:delText>
        </w:r>
      </w:del>
    </w:p>
    <w:p w:rsidR="002159C8" w:rsidRDefault="002159C8" w:rsidP="00A52B3C">
      <w:pPr>
        <w:autoSpaceDE w:val="0"/>
        <w:autoSpaceDN w:val="0"/>
        <w:adjustRightInd w:val="0"/>
        <w:spacing w:after="0" w:line="240" w:lineRule="auto"/>
        <w:rPr>
          <w:ins w:id="54" w:author="Claudia" w:date="2023-07-24T11:52:00Z"/>
          <w:rFonts w:ascii="Calibri" w:hAnsi="Calibri" w:cs="Calibri"/>
          <w:sz w:val="24"/>
          <w:szCs w:val="24"/>
        </w:rPr>
      </w:pPr>
      <w:ins w:id="55" w:author="Claudia" w:date="2023-07-24T11:52:00Z">
        <w:r>
          <w:rPr>
            <w:rFonts w:ascii="Calibri" w:hAnsi="Calibri" w:cs="Calibri"/>
            <w:sz w:val="24"/>
            <w:szCs w:val="24"/>
          </w:rPr>
          <w:t>CIL</w:t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  <w:t>£41,117.86</w:t>
        </w:r>
      </w:ins>
    </w:p>
    <w:p w:rsidR="002159C8" w:rsidRPr="006125FD" w:rsidRDefault="002159C8" w:rsidP="00A52B3C">
      <w:pPr>
        <w:autoSpaceDE w:val="0"/>
        <w:autoSpaceDN w:val="0"/>
        <w:adjustRightInd w:val="0"/>
        <w:spacing w:after="0" w:line="240" w:lineRule="auto"/>
        <w:rPr>
          <w:ins w:id="56" w:author="Claudia" w:date="2023-07-24T11:52:00Z"/>
          <w:rFonts w:ascii="Calibri" w:hAnsi="Calibri" w:cs="Calibri"/>
          <w:sz w:val="24"/>
          <w:szCs w:val="24"/>
        </w:rPr>
      </w:pPr>
      <w:ins w:id="57" w:author="Claudia" w:date="2023-07-24T11:52:00Z">
        <w:r>
          <w:rPr>
            <w:rFonts w:ascii="Calibri" w:hAnsi="Calibri" w:cs="Calibri"/>
            <w:sz w:val="24"/>
            <w:szCs w:val="24"/>
          </w:rPr>
          <w:t xml:space="preserve">CIL </w:t>
        </w:r>
        <w:r>
          <w:rPr>
            <w:rFonts w:ascii="Calibri" w:hAnsi="Calibri" w:cs="Calibri"/>
            <w:sz w:val="24"/>
            <w:szCs w:val="24"/>
          </w:rPr>
          <w:t>–</w:t>
        </w:r>
        <w:r>
          <w:rPr>
            <w:rFonts w:ascii="Calibri" w:hAnsi="Calibri" w:cs="Calibri"/>
            <w:sz w:val="24"/>
            <w:szCs w:val="24"/>
          </w:rPr>
          <w:t xml:space="preserve"> Berryfields</w:t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</w:r>
        <w:r>
          <w:rPr>
            <w:rFonts w:ascii="Calibri" w:hAnsi="Calibri" w:cs="Calibri"/>
            <w:sz w:val="24"/>
            <w:szCs w:val="24"/>
          </w:rPr>
          <w:tab/>
          <w:t>£85,286.94</w:t>
        </w:r>
      </w:ins>
    </w:p>
    <w:p w:rsidR="00790C6D" w:rsidRPr="00160CD2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highlight w:val="yellow"/>
        </w:rPr>
      </w:pPr>
    </w:p>
    <w:p w:rsidR="00A52B3C" w:rsidRPr="00790C6D" w:rsidRDefault="00A52B3C" w:rsidP="00790C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25FD">
        <w:rPr>
          <w:rFonts w:ascii="Calibri" w:hAnsi="Calibri" w:cs="Calibri"/>
          <w:sz w:val="24"/>
          <w:szCs w:val="24"/>
        </w:rPr>
        <w:t>The above levels of reserves were agreed at a meeting on 2</w:t>
      </w:r>
      <w:del w:id="58" w:author="Claudia" w:date="2023-07-24T11:52:00Z">
        <w:r w:rsidR="006125FD" w:rsidRPr="006125FD" w:rsidDel="002159C8">
          <w:rPr>
            <w:rFonts w:ascii="Calibri" w:hAnsi="Calibri" w:cs="Calibri"/>
            <w:sz w:val="24"/>
            <w:szCs w:val="24"/>
          </w:rPr>
          <w:delText>8</w:delText>
        </w:r>
      </w:del>
      <w:ins w:id="59" w:author="Claudia" w:date="2023-07-24T11:52:00Z">
        <w:r w:rsidR="002159C8">
          <w:rPr>
            <w:rFonts w:ascii="Calibri" w:hAnsi="Calibri" w:cs="Calibri"/>
            <w:sz w:val="24"/>
            <w:szCs w:val="24"/>
          </w:rPr>
          <w:t>6</w:t>
        </w:r>
      </w:ins>
      <w:r w:rsidR="006125FD" w:rsidRPr="006125FD">
        <w:rPr>
          <w:rFonts w:ascii="Calibri" w:hAnsi="Calibri" w:cs="Calibri"/>
          <w:sz w:val="24"/>
          <w:szCs w:val="24"/>
          <w:vertAlign w:val="superscript"/>
        </w:rPr>
        <w:t>th</w:t>
      </w:r>
      <w:r w:rsidR="006125FD" w:rsidRPr="006125FD">
        <w:rPr>
          <w:rFonts w:ascii="Calibri" w:hAnsi="Calibri" w:cs="Calibri"/>
          <w:sz w:val="24"/>
          <w:szCs w:val="24"/>
        </w:rPr>
        <w:t xml:space="preserve"> June</w:t>
      </w:r>
      <w:r w:rsidRPr="006125FD">
        <w:rPr>
          <w:rFonts w:ascii="Calibri" w:hAnsi="Calibri" w:cs="Calibri"/>
          <w:sz w:val="24"/>
          <w:szCs w:val="24"/>
        </w:rPr>
        <w:t xml:space="preserve"> 202</w:t>
      </w:r>
      <w:del w:id="60" w:author="Claudia" w:date="2023-07-24T11:52:00Z">
        <w:r w:rsidR="006125FD" w:rsidRPr="006125FD" w:rsidDel="002159C8">
          <w:rPr>
            <w:rFonts w:ascii="Calibri" w:hAnsi="Calibri" w:cs="Calibri"/>
            <w:sz w:val="24"/>
            <w:szCs w:val="24"/>
          </w:rPr>
          <w:delText>1</w:delText>
        </w:r>
      </w:del>
      <w:ins w:id="61" w:author="Claudia" w:date="2023-07-24T11:52:00Z">
        <w:r w:rsidR="002159C8">
          <w:rPr>
            <w:rFonts w:ascii="Calibri" w:hAnsi="Calibri" w:cs="Calibri"/>
            <w:sz w:val="24"/>
            <w:szCs w:val="24"/>
          </w:rPr>
          <w:t>3</w:t>
        </w:r>
      </w:ins>
      <w:r w:rsidRPr="006125FD">
        <w:rPr>
          <w:rFonts w:ascii="Calibri" w:hAnsi="Calibri" w:cs="Calibri"/>
          <w:sz w:val="24"/>
          <w:szCs w:val="24"/>
        </w:rPr>
        <w:t xml:space="preserve"> (Minute reference</w:t>
      </w:r>
      <w:r w:rsidR="00790C6D" w:rsidRPr="006125FD">
        <w:rPr>
          <w:rFonts w:ascii="Calibri" w:hAnsi="Calibri" w:cs="Calibri"/>
          <w:sz w:val="24"/>
          <w:szCs w:val="24"/>
        </w:rPr>
        <w:t xml:space="preserve"> </w:t>
      </w:r>
      <w:r w:rsidRPr="006125FD">
        <w:rPr>
          <w:rFonts w:ascii="Calibri" w:hAnsi="Calibri" w:cs="Calibri"/>
          <w:sz w:val="24"/>
          <w:szCs w:val="24"/>
        </w:rPr>
        <w:t>2</w:t>
      </w:r>
      <w:r w:rsidR="006125FD" w:rsidRPr="006125FD">
        <w:rPr>
          <w:rFonts w:ascii="Calibri" w:hAnsi="Calibri" w:cs="Calibri"/>
          <w:sz w:val="24"/>
          <w:szCs w:val="24"/>
        </w:rPr>
        <w:t>02</w:t>
      </w:r>
      <w:del w:id="62" w:author="Claudia" w:date="2023-07-24T11:53:00Z">
        <w:r w:rsidR="006125FD" w:rsidRPr="006125FD" w:rsidDel="002159C8">
          <w:rPr>
            <w:rFonts w:ascii="Calibri" w:hAnsi="Calibri" w:cs="Calibri"/>
            <w:sz w:val="24"/>
            <w:szCs w:val="24"/>
          </w:rPr>
          <w:delText>1</w:delText>
        </w:r>
      </w:del>
      <w:ins w:id="63" w:author="Claudia" w:date="2023-07-24T11:53:00Z">
        <w:r w:rsidR="002159C8">
          <w:rPr>
            <w:rFonts w:ascii="Calibri" w:hAnsi="Calibri" w:cs="Calibri"/>
            <w:sz w:val="24"/>
            <w:szCs w:val="24"/>
          </w:rPr>
          <w:t>3</w:t>
        </w:r>
      </w:ins>
      <w:r w:rsidR="006125FD" w:rsidRPr="006125FD">
        <w:rPr>
          <w:rFonts w:ascii="Calibri" w:hAnsi="Calibri" w:cs="Calibri"/>
          <w:sz w:val="24"/>
          <w:szCs w:val="24"/>
        </w:rPr>
        <w:t>-009</w:t>
      </w:r>
      <w:del w:id="64" w:author="Claudia" w:date="2023-07-24T11:53:00Z">
        <w:r w:rsidR="006125FD" w:rsidRPr="006125FD" w:rsidDel="002159C8">
          <w:rPr>
            <w:rFonts w:ascii="Calibri" w:hAnsi="Calibri" w:cs="Calibri"/>
            <w:sz w:val="24"/>
            <w:szCs w:val="24"/>
          </w:rPr>
          <w:delText>8</w:delText>
        </w:r>
      </w:del>
      <w:ins w:id="65" w:author="Claudia" w:date="2023-07-24T11:53:00Z">
        <w:r w:rsidR="002159C8">
          <w:rPr>
            <w:rFonts w:ascii="Calibri" w:hAnsi="Calibri" w:cs="Calibri"/>
            <w:sz w:val="24"/>
            <w:szCs w:val="24"/>
          </w:rPr>
          <w:t>9</w:t>
        </w:r>
      </w:ins>
      <w:r w:rsidRPr="006125FD">
        <w:rPr>
          <w:rFonts w:ascii="Calibri" w:hAnsi="Calibri" w:cs="Calibri"/>
          <w:sz w:val="24"/>
          <w:szCs w:val="24"/>
        </w:rPr>
        <w:t>)</w:t>
      </w:r>
      <w:r w:rsidR="00F95612">
        <w:rPr>
          <w:rFonts w:ascii="Calibri" w:hAnsi="Calibri" w:cs="Calibri"/>
          <w:sz w:val="24"/>
          <w:szCs w:val="24"/>
        </w:rPr>
        <w:t>,</w:t>
      </w:r>
      <w:r w:rsidRPr="006125FD">
        <w:rPr>
          <w:rFonts w:ascii="Calibri" w:hAnsi="Calibri" w:cs="Calibri"/>
          <w:sz w:val="24"/>
          <w:szCs w:val="24"/>
        </w:rPr>
        <w:t xml:space="preserve"> to be reviewed again </w:t>
      </w:r>
      <w:r w:rsidR="005D47DC">
        <w:rPr>
          <w:rFonts w:ascii="Calibri" w:hAnsi="Calibri" w:cs="Calibri"/>
          <w:sz w:val="24"/>
          <w:szCs w:val="24"/>
        </w:rPr>
        <w:t xml:space="preserve">annually </w:t>
      </w:r>
      <w:r w:rsidRPr="006125FD">
        <w:rPr>
          <w:rFonts w:ascii="Calibri" w:hAnsi="Calibri" w:cs="Calibri"/>
          <w:sz w:val="24"/>
          <w:szCs w:val="24"/>
        </w:rPr>
        <w:t xml:space="preserve">in </w:t>
      </w:r>
      <w:r w:rsidR="006125FD" w:rsidRPr="006125FD">
        <w:rPr>
          <w:rFonts w:ascii="Calibri" w:hAnsi="Calibri" w:cs="Calibri"/>
          <w:sz w:val="24"/>
          <w:szCs w:val="24"/>
        </w:rPr>
        <w:t>May</w:t>
      </w:r>
      <w:r w:rsidR="006125FD">
        <w:rPr>
          <w:rFonts w:ascii="Calibri" w:hAnsi="Calibri" w:cs="Calibri"/>
          <w:sz w:val="24"/>
          <w:szCs w:val="24"/>
        </w:rPr>
        <w:t>/June</w:t>
      </w:r>
      <w:r w:rsidRPr="006125FD">
        <w:rPr>
          <w:rFonts w:ascii="Calibri" w:hAnsi="Calibri" w:cs="Calibri"/>
          <w:sz w:val="24"/>
          <w:szCs w:val="24"/>
        </w:rPr>
        <w:t xml:space="preserve"> when the </w:t>
      </w:r>
      <w:r w:rsidR="006125FD" w:rsidRPr="006125FD">
        <w:rPr>
          <w:rFonts w:ascii="Calibri" w:hAnsi="Calibri" w:cs="Calibri"/>
          <w:sz w:val="24"/>
          <w:szCs w:val="24"/>
        </w:rPr>
        <w:t>accounts</w:t>
      </w:r>
      <w:r w:rsidRPr="006125FD">
        <w:rPr>
          <w:rFonts w:ascii="Calibri" w:hAnsi="Calibri" w:cs="Calibri"/>
          <w:sz w:val="24"/>
          <w:szCs w:val="24"/>
        </w:rPr>
        <w:t xml:space="preserve"> for the financial year ha</w:t>
      </w:r>
      <w:r w:rsidR="006125FD" w:rsidRPr="006125FD">
        <w:rPr>
          <w:rFonts w:ascii="Calibri" w:hAnsi="Calibri" w:cs="Calibri"/>
          <w:sz w:val="24"/>
          <w:szCs w:val="24"/>
        </w:rPr>
        <w:t>ve</w:t>
      </w:r>
      <w:r w:rsidR="00790C6D" w:rsidRPr="006125FD">
        <w:rPr>
          <w:rFonts w:ascii="Calibri" w:hAnsi="Calibri" w:cs="Calibri"/>
          <w:sz w:val="24"/>
          <w:szCs w:val="24"/>
        </w:rPr>
        <w:t xml:space="preserve"> </w:t>
      </w:r>
      <w:r w:rsidRPr="006125FD">
        <w:rPr>
          <w:rFonts w:ascii="Calibri" w:hAnsi="Calibri" w:cs="Calibri"/>
          <w:sz w:val="24"/>
          <w:szCs w:val="24"/>
        </w:rPr>
        <w:t>been finalised.</w:t>
      </w:r>
    </w:p>
    <w:sectPr w:rsidR="00A52B3C" w:rsidRPr="00790C6D" w:rsidSect="00E50EFA">
      <w:footerReference w:type="default" r:id="rId7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D2" w:rsidRDefault="00160CD2" w:rsidP="00160CD2">
      <w:pPr>
        <w:spacing w:after="0" w:line="240" w:lineRule="auto"/>
      </w:pPr>
      <w:r>
        <w:separator/>
      </w:r>
    </w:p>
  </w:endnote>
  <w:endnote w:type="continuationSeparator" w:id="0">
    <w:p w:rsidR="00160CD2" w:rsidRDefault="00160CD2" w:rsidP="0016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BA" w:rsidRDefault="00160CD2">
    <w:pPr>
      <w:pStyle w:val="Footer"/>
    </w:pPr>
    <w:r>
      <w:t xml:space="preserve">Reserves Policy </w:t>
    </w:r>
    <w:del w:id="66" w:author="Claudia" w:date="2023-07-24T11:25:00Z">
      <w:r w:rsidR="005272BA" w:rsidDel="002159C8">
        <w:delText>Oct</w:delText>
      </w:r>
      <w:r w:rsidR="00DE4D65" w:rsidDel="002159C8">
        <w:delText>o</w:delText>
      </w:r>
      <w:r w:rsidR="005272BA" w:rsidDel="002159C8">
        <w:delText xml:space="preserve">ber </w:delText>
      </w:r>
    </w:del>
    <w:ins w:id="67" w:author="Claudia" w:date="2023-07-24T11:25:00Z">
      <w:r w:rsidR="002159C8">
        <w:t>August</w:t>
      </w:r>
      <w:r w:rsidR="002159C8">
        <w:t xml:space="preserve"> </w:t>
      </w:r>
    </w:ins>
    <w:r w:rsidR="005272BA">
      <w:t>202</w:t>
    </w:r>
    <w:del w:id="68" w:author="Claudia" w:date="2023-07-24T11:25:00Z">
      <w:r w:rsidR="005272BA" w:rsidDel="002159C8">
        <w:delText>2</w:delText>
      </w:r>
    </w:del>
    <w:ins w:id="69" w:author="Claudia" w:date="2023-07-24T11:25:00Z">
      <w:r w:rsidR="002159C8">
        <w:t>3</w: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D2" w:rsidRDefault="00160CD2" w:rsidP="00160CD2">
      <w:pPr>
        <w:spacing w:after="0" w:line="240" w:lineRule="auto"/>
      </w:pPr>
      <w:r>
        <w:separator/>
      </w:r>
    </w:p>
  </w:footnote>
  <w:footnote w:type="continuationSeparator" w:id="0">
    <w:p w:rsidR="00160CD2" w:rsidRDefault="00160CD2" w:rsidP="0016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6144"/>
    <w:multiLevelType w:val="hybridMultilevel"/>
    <w:tmpl w:val="4C9E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B3C"/>
    <w:rsid w:val="00041822"/>
    <w:rsid w:val="000E173C"/>
    <w:rsid w:val="00145B0F"/>
    <w:rsid w:val="00160CD2"/>
    <w:rsid w:val="002159C8"/>
    <w:rsid w:val="00421AA8"/>
    <w:rsid w:val="005272BA"/>
    <w:rsid w:val="0056322D"/>
    <w:rsid w:val="00563248"/>
    <w:rsid w:val="005D47DC"/>
    <w:rsid w:val="006125FD"/>
    <w:rsid w:val="00651DA8"/>
    <w:rsid w:val="006A7441"/>
    <w:rsid w:val="00730404"/>
    <w:rsid w:val="00790C6D"/>
    <w:rsid w:val="00811741"/>
    <w:rsid w:val="00863CC4"/>
    <w:rsid w:val="00893580"/>
    <w:rsid w:val="00896FF6"/>
    <w:rsid w:val="00A52B3C"/>
    <w:rsid w:val="00A91B1C"/>
    <w:rsid w:val="00C23E98"/>
    <w:rsid w:val="00CA73A4"/>
    <w:rsid w:val="00DE4D65"/>
    <w:rsid w:val="00E111AC"/>
    <w:rsid w:val="00E24C20"/>
    <w:rsid w:val="00E50EFA"/>
    <w:rsid w:val="00F95612"/>
    <w:rsid w:val="00FA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2D"/>
  </w:style>
  <w:style w:type="paragraph" w:styleId="Heading1">
    <w:name w:val="heading 1"/>
    <w:basedOn w:val="Normal"/>
    <w:next w:val="Normal"/>
    <w:link w:val="Heading1Char"/>
    <w:uiPriority w:val="9"/>
    <w:qFormat/>
    <w:rsid w:val="00A52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52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2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90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CD2"/>
  </w:style>
  <w:style w:type="paragraph" w:styleId="Footer">
    <w:name w:val="footer"/>
    <w:basedOn w:val="Normal"/>
    <w:link w:val="FooterChar"/>
    <w:uiPriority w:val="99"/>
    <w:semiHidden/>
    <w:unhideWhenUsed/>
    <w:rsid w:val="0016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CD2"/>
  </w:style>
  <w:style w:type="paragraph" w:styleId="BalloonText">
    <w:name w:val="Balloon Text"/>
    <w:basedOn w:val="Normal"/>
    <w:link w:val="BalloonTextChar"/>
    <w:uiPriority w:val="99"/>
    <w:semiHidden/>
    <w:unhideWhenUsed/>
    <w:rsid w:val="002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6</cp:revision>
  <cp:lastPrinted>2023-07-24T11:08:00Z</cp:lastPrinted>
  <dcterms:created xsi:type="dcterms:W3CDTF">2023-05-03T11:56:00Z</dcterms:created>
  <dcterms:modified xsi:type="dcterms:W3CDTF">2023-07-24T11:09:00Z</dcterms:modified>
</cp:coreProperties>
</file>